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西北农林科技大学理学院</w:t>
      </w:r>
    </w:p>
    <w:p>
      <w:pPr>
        <w:widowControl/>
        <w:jc w:val="center"/>
        <w:rPr>
          <w:rFonts w:ascii="黑体" w:hAnsi="黑体" w:eastAsia="黑体" w:cs="Arial"/>
          <w:color w:val="000000"/>
          <w:kern w:val="0"/>
          <w:sz w:val="32"/>
          <w:szCs w:val="32"/>
        </w:rPr>
      </w:pPr>
      <w:r>
        <w:rPr>
          <w:rFonts w:hint="eastAsia" w:ascii="方正小标宋简体" w:hAnsi="方正小标宋简体" w:eastAsia="方正小标宋简体" w:cs="方正小标宋简体"/>
          <w:kern w:val="0"/>
          <w:sz w:val="44"/>
          <w:szCs w:val="44"/>
        </w:rPr>
        <w:t>研究生学业奖学金评定体系</w:t>
      </w:r>
      <w:r>
        <w:rPr>
          <w:rFonts w:hint="eastAsia" w:ascii="方正小标宋简体" w:hAnsi="方正小标宋简体" w:eastAsia="方正小标宋简体" w:cs="方正小标宋简体"/>
          <w:color w:val="000000"/>
          <w:kern w:val="0"/>
          <w:sz w:val="44"/>
          <w:szCs w:val="44"/>
        </w:rPr>
        <w:t>及评分标准</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研究生学业奖学金评定指标体系包括</w:t>
      </w:r>
      <w:r>
        <w:rPr>
          <w:rFonts w:hint="eastAsia" w:ascii="仿宋_GB2312" w:hAnsi="仿宋_GB2312" w:eastAsia="仿宋_GB2312" w:cs="仿宋_GB2312"/>
          <w:sz w:val="32"/>
          <w:szCs w:val="32"/>
        </w:rPr>
        <w:t>政治思想品德、课程成绩、科研成果、</w:t>
      </w:r>
      <w:del w:id="0" w:author="解迎革" w:date="2018-10-10T11:24:00Z">
        <w:r>
          <w:rPr>
            <w:rFonts w:hint="eastAsia" w:ascii="仿宋_GB2312" w:hAnsi="仿宋_GB2312" w:eastAsia="仿宋_GB2312" w:cs="仿宋_GB2312"/>
            <w:sz w:val="32"/>
            <w:szCs w:val="32"/>
          </w:rPr>
          <w:delText>文</w:delText>
        </w:r>
      </w:del>
      <w:ins w:id="1" w:author="解迎革" w:date="2018-10-10T11:24:00Z">
        <w:r>
          <w:rPr>
            <w:rFonts w:hint="eastAsia" w:ascii="仿宋_GB2312" w:hAnsi="仿宋_GB2312" w:eastAsia="仿宋_GB2312" w:cs="仿宋_GB2312"/>
            <w:sz w:val="32"/>
            <w:szCs w:val="32"/>
          </w:rPr>
          <w:t>社会</w:t>
        </w:r>
      </w:ins>
      <w:del w:id="2" w:author="解迎革" w:date="2018-10-10T11:24:00Z">
        <w:r>
          <w:rPr>
            <w:rFonts w:hint="eastAsia" w:ascii="仿宋_GB2312" w:hAnsi="仿宋_GB2312" w:eastAsia="仿宋_GB2312" w:cs="仿宋_GB2312"/>
            <w:sz w:val="32"/>
            <w:szCs w:val="32"/>
          </w:rPr>
          <w:delText>体</w:delText>
        </w:r>
      </w:del>
      <w:r>
        <w:rPr>
          <w:rFonts w:hint="eastAsia" w:ascii="仿宋_GB2312" w:hAnsi="仿宋_GB2312" w:eastAsia="仿宋_GB2312" w:cs="仿宋_GB2312"/>
          <w:sz w:val="32"/>
          <w:szCs w:val="32"/>
        </w:rPr>
        <w:t>活动等四项内容。</w:t>
      </w:r>
    </w:p>
    <w:p>
      <w:pPr>
        <w:pStyle w:val="5"/>
        <w:numPr>
          <w:ilvl w:val="0"/>
          <w:numId w:val="1"/>
        </w:numPr>
        <w:spacing w:line="600" w:lineRule="exact"/>
        <w:ind w:firstLineChars="0"/>
        <w:rPr>
          <w:rFonts w:ascii="仿宋_GB2312" w:hAnsi="仿宋_GB2312" w:eastAsia="仿宋_GB2312" w:cs="仿宋_GB2312"/>
          <w:b/>
          <w:sz w:val="32"/>
          <w:szCs w:val="32"/>
        </w:rPr>
      </w:pPr>
      <w:r>
        <w:rPr>
          <w:rFonts w:hint="eastAsia" w:ascii="仿宋_GB2312" w:hAnsi="仿宋_GB2312" w:eastAsia="仿宋_GB2312" w:cs="仿宋_GB2312"/>
          <w:b/>
          <w:sz w:val="32"/>
          <w:szCs w:val="32"/>
        </w:rPr>
        <w:t>研究生学业奖学金评价内容和权重（保留两位小数）</w:t>
      </w:r>
    </w:p>
    <w:tbl>
      <w:tblPr>
        <w:tblStyle w:val="2"/>
        <w:tblW w:w="8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18"/>
        <w:gridCol w:w="1800"/>
        <w:gridCol w:w="1290"/>
        <w:gridCol w:w="129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418"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学生类型</w:t>
            </w:r>
          </w:p>
        </w:tc>
        <w:tc>
          <w:tcPr>
            <w:tcW w:w="1418"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学年</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政治思想品德</w:t>
            </w:r>
          </w:p>
        </w:tc>
        <w:tc>
          <w:tcPr>
            <w:tcW w:w="129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课程成绩</w:t>
            </w:r>
          </w:p>
        </w:tc>
        <w:tc>
          <w:tcPr>
            <w:tcW w:w="129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科研成果</w:t>
            </w:r>
          </w:p>
        </w:tc>
        <w:tc>
          <w:tcPr>
            <w:tcW w:w="129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学科竞赛及社会活动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18" w:type="dxa"/>
            <w:vMerge w:val="restart"/>
            <w:shd w:val="clear" w:color="auto" w:fill="auto"/>
            <w:vAlign w:val="center"/>
          </w:tcPr>
          <w:p>
            <w:pPr>
              <w:jc w:val="center"/>
              <w:rPr>
                <w:rFonts w:ascii="Cambria Math" w:hAnsi="Cambria Math" w:eastAsia="仿宋_GB2312" w:cs="仿宋_GB2312"/>
                <w:sz w:val="24"/>
                <w:szCs w:val="24"/>
                <w:oMath/>
              </w:rPr>
            </w:pPr>
            <m:oMathPara>
              <m:oMath>
                <m:r>
                  <m:rPr>
                    <m:sty m:val="p"/>
                  </m:rPr>
                  <w:rPr>
                    <w:rFonts w:hint="eastAsia" w:ascii="Cambria Math" w:hAnsi="Cambria Math" w:eastAsia="仿宋_GB2312" w:cs="仿宋_GB2312"/>
                    <w:sz w:val="24"/>
                    <w:szCs w:val="24"/>
                  </w:rPr>
                  <m:t>硕  士</m:t>
                </m:r>
              </m:oMath>
            </m:oMathPara>
          </w:p>
        </w:tc>
        <w:tc>
          <w:tcPr>
            <w:tcW w:w="1418" w:type="dxa"/>
            <w:shd w:val="clear" w:color="auto" w:fill="auto"/>
            <w:vAlign w:val="center"/>
          </w:tcPr>
          <w:p>
            <w:pPr>
              <w:jc w:val="center"/>
              <w:rPr>
                <w:rFonts w:ascii="Cambria Math" w:hAnsi="Cambria Math" w:eastAsia="仿宋_GB2312" w:cs="仿宋_GB2312"/>
                <w:sz w:val="24"/>
                <w:szCs w:val="24"/>
                <w:oMath/>
              </w:rPr>
            </w:pPr>
            <m:oMath>
              <m:r>
                <m:rPr>
                  <m:sty m:val="p"/>
                </m:rPr>
                <w:rPr>
                  <w:rFonts w:hint="eastAsia" w:ascii="Cambria Math" w:hAnsi="Cambria Math" w:eastAsia="仿宋_GB2312" w:cs="仿宋_GB2312"/>
                  <w:sz w:val="24"/>
                  <w:szCs w:val="24"/>
                </w:rPr>
                <m:t>二</m:t>
              </m:r>
            </m:oMath>
            <w:r>
              <w:rPr>
                <w:rFonts w:hint="eastAsia" w:ascii="Cambria Math" w:hAnsi="Cambria Math" w:eastAsia="仿宋_GB2312" w:cs="仿宋_GB2312"/>
                <w:sz w:val="24"/>
                <w:szCs w:val="24"/>
              </w:rPr>
              <w:t>年级</w:t>
            </w:r>
          </w:p>
        </w:tc>
        <w:tc>
          <w:tcPr>
            <w:tcW w:w="1800" w:type="dxa"/>
            <w:vAlign w:val="center"/>
          </w:tcPr>
          <w:p>
            <w:pPr>
              <w:jc w:val="center"/>
              <w:rPr>
                <w:rFonts w:ascii="Cambria Math" w:hAnsi="Cambria Math" w:eastAsia="仿宋_GB2312" w:cs="仿宋_GB2312"/>
                <w:sz w:val="24"/>
                <w:szCs w:val="24"/>
                <w:oMath/>
              </w:rPr>
            </w:pPr>
            <m:oMathPara>
              <m:oMath>
                <m:r>
                  <m:rPr>
                    <m:sty m:val="p"/>
                  </m:rPr>
                  <w:rPr>
                    <w:rFonts w:hint="eastAsia" w:ascii="Cambria Math" w:hAnsi="Cambria Math" w:eastAsia="仿宋_GB2312" w:cs="仿宋_GB2312"/>
                    <w:sz w:val="24"/>
                    <w:szCs w:val="24"/>
                  </w:rPr>
                  <m:t>10%</m:t>
                </m:r>
              </m:oMath>
            </m:oMathPara>
          </w:p>
        </w:tc>
        <w:tc>
          <w:tcPr>
            <w:tcW w:w="1290" w:type="dxa"/>
            <w:vAlign w:val="center"/>
          </w:tcPr>
          <w:p>
            <w:pPr>
              <w:jc w:val="center"/>
              <w:rPr>
                <w:rFonts w:ascii="Cambria Math" w:hAnsi="Cambria Math" w:eastAsia="仿宋_GB2312" w:cs="仿宋_GB2312"/>
                <w:sz w:val="24"/>
                <w:szCs w:val="24"/>
                <w:oMath/>
              </w:rPr>
            </w:pPr>
            <m:oMathPara>
              <m:oMath>
                <m:r>
                  <m:rPr>
                    <m:sty m:val="p"/>
                  </m:rPr>
                  <w:rPr>
                    <w:rFonts w:hint="eastAsia" w:ascii="Cambria Math" w:hAnsi="Cambria Math" w:eastAsia="仿宋_GB2312" w:cs="仿宋_GB2312"/>
                    <w:sz w:val="24"/>
                    <w:szCs w:val="24"/>
                  </w:rPr>
                  <m:t>50%</m:t>
                </m:r>
              </m:oMath>
            </m:oMathPara>
          </w:p>
        </w:tc>
        <w:tc>
          <w:tcPr>
            <w:tcW w:w="1290" w:type="dxa"/>
            <w:vAlign w:val="center"/>
          </w:tcPr>
          <w:p>
            <w:pPr>
              <w:jc w:val="center"/>
              <w:rPr>
                <w:rFonts w:ascii="Cambria Math" w:hAnsi="Cambria Math" w:eastAsia="仿宋_GB2312" w:cs="仿宋_GB2312"/>
                <w:color w:val="000000"/>
                <w:sz w:val="24"/>
                <w:szCs w:val="24"/>
                <w:oMath/>
              </w:rPr>
            </w:pPr>
            <m:oMathPara>
              <m:oMath>
                <m:r>
                  <m:rPr>
                    <m:sty m:val="p"/>
                  </m:rPr>
                  <w:rPr>
                    <w:rFonts w:hint="eastAsia" w:ascii="Cambria Math" w:hAnsi="Cambria Math" w:eastAsia="仿宋_GB2312" w:cs="仿宋_GB2312"/>
                    <w:color w:val="000000"/>
                    <w:sz w:val="24"/>
                    <w:szCs w:val="24"/>
                  </w:rPr>
                  <m:t>30%</m:t>
                </m:r>
              </m:oMath>
            </m:oMathPara>
          </w:p>
        </w:tc>
        <w:tc>
          <w:tcPr>
            <w:tcW w:w="1290" w:type="dxa"/>
            <w:vAlign w:val="center"/>
          </w:tcPr>
          <w:p>
            <w:pPr>
              <w:jc w:val="center"/>
              <w:rPr>
                <w:rFonts w:ascii="Cambria Math" w:hAnsi="Cambria Math" w:eastAsia="仿宋_GB2312" w:cs="仿宋_GB2312"/>
                <w:sz w:val="24"/>
                <w:szCs w:val="24"/>
                <w:oMath/>
              </w:rPr>
            </w:pPr>
            <m:oMathPara>
              <m:oMath>
                <m:r>
                  <m:rPr>
                    <m:sty m:val="p"/>
                  </m:rPr>
                  <w:rPr>
                    <w:rFonts w:hint="eastAsia" w:ascii="Cambria Math" w:hAnsi="Cambria Math" w:eastAsia="仿宋_GB2312" w:cs="仿宋_GB2312"/>
                    <w:sz w:val="24"/>
                    <w:szCs w:val="24"/>
                  </w:rPr>
                  <m:t>10%</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418" w:type="dxa"/>
            <w:vMerge w:val="continue"/>
            <w:shd w:val="clear" w:color="auto" w:fill="auto"/>
            <w:vAlign w:val="center"/>
          </w:tcPr>
          <w:p>
            <w:pPr>
              <w:jc w:val="center"/>
              <w:rPr>
                <w:rFonts w:ascii="仿宋_GB2312" w:hAnsi="仿宋_GB2312" w:eastAsia="仿宋_GB2312" w:cs="仿宋_GB2312"/>
                <w:sz w:val="24"/>
                <w:szCs w:val="24"/>
              </w:rPr>
            </w:pPr>
          </w:p>
        </w:tc>
        <w:tc>
          <w:tcPr>
            <w:tcW w:w="1418"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三年级</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29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29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75%</w:t>
            </w:r>
          </w:p>
        </w:tc>
        <w:tc>
          <w:tcPr>
            <w:tcW w:w="129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418" w:type="dxa"/>
            <w:vMerge w:val="restart"/>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博  士</w:t>
            </w:r>
          </w:p>
        </w:tc>
        <w:tc>
          <w:tcPr>
            <w:tcW w:w="1418" w:type="dxa"/>
            <w:shd w:val="clear" w:color="auto" w:fill="auto"/>
            <w:vAlign w:val="center"/>
          </w:tcPr>
          <w:p>
            <w:pPr>
              <w:jc w:val="center"/>
              <w:rPr>
                <w:rFonts w:ascii="仿宋_GB2312" w:hAnsi="仿宋_GB2312" w:eastAsia="仿宋_GB2312" w:cs="仿宋_GB2312"/>
                <w:sz w:val="24"/>
                <w:szCs w:val="24"/>
              </w:rPr>
            </w:pPr>
            <m:oMath>
              <m:r>
                <m:rPr>
                  <m:sty m:val="p"/>
                </m:rPr>
                <w:rPr>
                  <w:rFonts w:hint="eastAsia" w:ascii="Cambria Math" w:hAnsi="Cambria Math" w:eastAsia="仿宋_GB2312" w:cs="仿宋_GB2312"/>
                  <w:sz w:val="24"/>
                  <w:szCs w:val="24"/>
                </w:rPr>
                <m:t>二</m:t>
              </m:r>
            </m:oMath>
            <w:r>
              <w:rPr>
                <w:rFonts w:hint="eastAsia" w:ascii="Cambria Math" w:hAnsi="Cambria Math" w:eastAsia="仿宋_GB2312" w:cs="仿宋_GB2312"/>
                <w:sz w:val="24"/>
                <w:szCs w:val="24"/>
              </w:rPr>
              <w:t>年级</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29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29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70%</w:t>
            </w:r>
          </w:p>
        </w:tc>
        <w:tc>
          <w:tcPr>
            <w:tcW w:w="129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418" w:type="dxa"/>
            <w:vMerge w:val="continue"/>
            <w:shd w:val="clear" w:color="auto" w:fill="auto"/>
            <w:vAlign w:val="center"/>
          </w:tcPr>
          <w:p>
            <w:pPr>
              <w:jc w:val="center"/>
              <w:rPr>
                <w:rFonts w:ascii="仿宋_GB2312" w:hAnsi="仿宋_GB2312" w:eastAsia="仿宋_GB2312" w:cs="仿宋_GB2312"/>
                <w:sz w:val="24"/>
                <w:szCs w:val="24"/>
              </w:rPr>
            </w:pPr>
          </w:p>
        </w:tc>
        <w:tc>
          <w:tcPr>
            <w:tcW w:w="1418"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三年级</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290" w:type="dxa"/>
            <w:vAlign w:val="center"/>
          </w:tcPr>
          <w:p>
            <w:pPr>
              <w:jc w:val="center"/>
              <w:rPr>
                <w:rFonts w:ascii="仿宋_GB2312" w:hAnsi="仿宋_GB2312" w:eastAsia="仿宋_GB2312" w:cs="仿宋_GB2312"/>
                <w:sz w:val="24"/>
                <w:szCs w:val="24"/>
              </w:rPr>
            </w:pPr>
            <w:ins w:id="3" w:author="唐帅" w:date="2019-09-24T20:19:00Z">
              <w:r>
                <w:rPr>
                  <w:rFonts w:hint="eastAsia" w:ascii="仿宋_GB2312" w:hAnsi="仿宋_GB2312" w:eastAsia="仿宋_GB2312" w:cs="仿宋_GB2312"/>
                  <w:sz w:val="24"/>
                  <w:szCs w:val="24"/>
                </w:rPr>
                <w:t>0</w:t>
              </w:r>
            </w:ins>
          </w:p>
        </w:tc>
        <w:tc>
          <w:tcPr>
            <w:tcW w:w="129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85%</w:t>
            </w:r>
          </w:p>
        </w:tc>
        <w:tc>
          <w:tcPr>
            <w:tcW w:w="129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418" w:type="dxa"/>
            <w:vMerge w:val="continue"/>
            <w:shd w:val="clear" w:color="auto" w:fill="auto"/>
            <w:vAlign w:val="center"/>
          </w:tcPr>
          <w:p>
            <w:pPr>
              <w:jc w:val="center"/>
              <w:rPr>
                <w:rFonts w:ascii="仿宋_GB2312" w:hAnsi="仿宋_GB2312" w:eastAsia="仿宋_GB2312" w:cs="仿宋_GB2312"/>
                <w:sz w:val="24"/>
                <w:szCs w:val="24"/>
              </w:rPr>
            </w:pPr>
          </w:p>
        </w:tc>
        <w:tc>
          <w:tcPr>
            <w:tcW w:w="1418" w:type="dxa"/>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四年级</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290" w:type="dxa"/>
            <w:vAlign w:val="center"/>
          </w:tcPr>
          <w:p>
            <w:pPr>
              <w:jc w:val="center"/>
              <w:rPr>
                <w:rFonts w:ascii="仿宋_GB2312" w:hAnsi="仿宋_GB2312" w:eastAsia="仿宋_GB2312" w:cs="仿宋_GB2312"/>
                <w:sz w:val="24"/>
                <w:szCs w:val="24"/>
              </w:rPr>
            </w:pPr>
            <w:ins w:id="4" w:author="唐帅" w:date="2019-09-24T20:19:00Z">
              <w:r>
                <w:rPr>
                  <w:rFonts w:hint="eastAsia" w:ascii="仿宋_GB2312" w:hAnsi="仿宋_GB2312" w:eastAsia="仿宋_GB2312" w:cs="仿宋_GB2312"/>
                  <w:sz w:val="24"/>
                  <w:szCs w:val="24"/>
                </w:rPr>
                <w:t>0</w:t>
              </w:r>
            </w:ins>
          </w:p>
        </w:tc>
        <w:tc>
          <w:tcPr>
            <w:tcW w:w="129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85%</w:t>
            </w:r>
          </w:p>
        </w:tc>
        <w:tc>
          <w:tcPr>
            <w:tcW w:w="129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r>
    </w:tbl>
    <w:p>
      <w:pPr>
        <w:spacing w:line="600" w:lineRule="exact"/>
        <w:ind w:firstLine="420" w:firstLineChars="200"/>
        <w:jc w:val="left"/>
        <w:rPr>
          <w:rFonts w:ascii="仿宋_GB2312" w:hAnsi="仿宋_GB2312" w:eastAsia="仿宋_GB2312" w:cs="仿宋_GB2312"/>
          <w:bCs/>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注：1、</w:t>
      </w:r>
      <m:oMath>
        <m:r>
          <m:rPr>
            <m:sty m:val="p"/>
          </m:rPr>
          <w:rPr>
            <w:rFonts w:hint="eastAsia" w:ascii="Cambria Math" w:hAnsi="Cambria Math" w:eastAsia="仿宋_GB2312" w:cs="仿宋_GB2312"/>
            <w:color w:val="000000" w:themeColor="text1"/>
            <w:szCs w:val="21"/>
            <w14:textFill>
              <w14:solidFill>
                <w14:schemeClr w14:val="tx1"/>
              </w14:solidFill>
            </w14:textFill>
          </w:rPr>
          <m:t>总分=政治思想品德（分值）*权重+课程成绩（分值）*权重+科研成果（分值）*权重+文体活动（分值）*权重</m:t>
        </m:r>
      </m:oMath>
    </w:p>
    <w:p>
      <w:pPr>
        <w:spacing w:line="600" w:lineRule="exact"/>
        <w:ind w:firstLine="840" w:firstLineChars="400"/>
        <w:jc w:val="left"/>
        <w:rPr>
          <w:rFonts w:ascii="Cambria Math" w:hAnsi="Cambria Math" w:eastAsia="仿宋_GB2312"/>
          <w:b/>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2、</w:t>
      </w:r>
      <w:r>
        <w:rPr>
          <w:rFonts w:hint="eastAsia" w:ascii="仿宋_GB2312" w:hAnsi="仿宋_GB2312" w:eastAsia="仿宋_GB2312" w:cs="仿宋_GB2312"/>
          <w:szCs w:val="21"/>
        </w:rPr>
        <w:t>博士生四年级是否参评，按照基本学习年限标准执行。</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二、政治思想品德（满分100分）</w:t>
      </w:r>
    </w:p>
    <w:p>
      <w:pPr>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由研究生导师根据学生热爱社会主义祖国、拥护中国共产党的领导，遵守宪法和法律，遵守学校规章制度，诚实守信、尊师爱校、团结同学，遵守实验室管理制度，按时完成导师交办的任务，具有严谨的科研态度和良好的学术道德，具有良好的团队合作精神等方面评定，学院党委</w:t>
      </w:r>
      <w:ins w:id="5" w:author="唐帅" w:date="2019-09-24T20:20:00Z">
        <w:r>
          <w:rPr>
            <w:rFonts w:hint="eastAsia" w:ascii="仿宋_GB2312" w:hAnsi="仿宋" w:eastAsia="仿宋_GB2312" w:cs="仿宋"/>
            <w:sz w:val="32"/>
            <w:szCs w:val="32"/>
          </w:rPr>
          <w:t>予以</w:t>
        </w:r>
      </w:ins>
      <w:r>
        <w:rPr>
          <w:rFonts w:hint="eastAsia" w:ascii="仿宋_GB2312" w:hAnsi="仿宋" w:eastAsia="仿宋_GB2312" w:cs="仿宋"/>
          <w:sz w:val="32"/>
          <w:szCs w:val="32"/>
        </w:rPr>
        <w:t>审核认定。</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三、课程成绩（满分100分）</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课程成绩采用研究生培养方案中规定的学位课加权平均分。其中学位课课程因事（病）缓考，正常办理缓考手续的，可去除该课程计算学位课加权平均分。 </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四、科研成果（满分100分）</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科研成果考核包括发表的学术论文、授权专利发明、科研获奖等内容。</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科研成果得分=学术论文得分+授权专利发明得分+科研获奖得分</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1．学术论文计分</w:t>
      </w:r>
    </w:p>
    <w:tbl>
      <w:tblPr>
        <w:tblStyle w:val="2"/>
        <w:tblW w:w="88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80"/>
        <w:gridCol w:w="1867"/>
        <w:gridCol w:w="2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80" w:type="dxa"/>
            <w:shd w:val="clear" w:color="auto" w:fill="auto"/>
            <w:vAlign w:val="center"/>
          </w:tcPr>
          <w:p>
            <w:pPr>
              <w:widowControl/>
              <w:adjustRightInd w:val="0"/>
              <w:snapToGrid w:val="0"/>
              <w:spacing w:line="400" w:lineRule="exact"/>
              <w:contextualSpacing/>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发表论文</w:t>
            </w:r>
          </w:p>
        </w:tc>
        <w:tc>
          <w:tcPr>
            <w:tcW w:w="1867" w:type="dxa"/>
            <w:shd w:val="clear" w:color="auto" w:fill="auto"/>
            <w:vAlign w:val="center"/>
          </w:tcPr>
          <w:p>
            <w:pPr>
              <w:widowControl/>
              <w:adjustRightInd w:val="0"/>
              <w:snapToGrid w:val="0"/>
              <w:spacing w:line="400" w:lineRule="exact"/>
              <w:contextualSpacing/>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计分</w:t>
            </w:r>
          </w:p>
        </w:tc>
        <w:tc>
          <w:tcPr>
            <w:tcW w:w="2684" w:type="dxa"/>
            <w:shd w:val="clear" w:color="auto" w:fill="auto"/>
            <w:vAlign w:val="center"/>
          </w:tcPr>
          <w:p>
            <w:pPr>
              <w:widowControl/>
              <w:adjustRightInd w:val="0"/>
              <w:snapToGrid w:val="0"/>
              <w:spacing w:line="400" w:lineRule="exact"/>
              <w:contextualSpacing/>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4280" w:type="dxa"/>
            <w:shd w:val="clear" w:color="auto" w:fill="auto"/>
            <w:vAlign w:val="center"/>
          </w:tcPr>
          <w:p>
            <w:pPr>
              <w:widowControl/>
              <w:adjustRightInd w:val="0"/>
              <w:snapToGrid w:val="0"/>
              <w:spacing w:line="400" w:lineRule="exact"/>
              <w:contextualSpacing/>
              <w:rPr>
                <w:rFonts w:ascii="仿宋_GB2312" w:hAnsi="仿宋_GB2312" w:eastAsia="仿宋_GB2312" w:cs="仿宋_GB2312"/>
                <w:sz w:val="24"/>
                <w:szCs w:val="24"/>
              </w:rPr>
            </w:pPr>
            <w:r>
              <w:rPr>
                <w:rFonts w:hint="eastAsia" w:ascii="仿宋_GB2312" w:hAnsi="仿宋_GB2312" w:eastAsia="仿宋_GB2312" w:cs="仿宋_GB2312"/>
                <w:sz w:val="24"/>
                <w:szCs w:val="24"/>
              </w:rPr>
              <w:t>SCI收录研究论文（JCR—Q1）</w:t>
            </w:r>
          </w:p>
        </w:tc>
        <w:tc>
          <w:tcPr>
            <w:tcW w:w="1867" w:type="dxa"/>
            <w:shd w:val="clear" w:color="auto" w:fill="auto"/>
            <w:vAlign w:val="center"/>
          </w:tcPr>
          <w:p>
            <w:pPr>
              <w:widowControl/>
              <w:adjustRightInd w:val="0"/>
              <w:snapToGrid w:val="0"/>
              <w:spacing w:line="400" w:lineRule="exact"/>
              <w:contextualSpacing/>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 + IF×5</w:t>
            </w:r>
          </w:p>
        </w:tc>
        <w:tc>
          <w:tcPr>
            <w:tcW w:w="2684" w:type="dxa"/>
            <w:vMerge w:val="restart"/>
            <w:shd w:val="clear" w:color="auto" w:fill="auto"/>
            <w:vAlign w:val="center"/>
          </w:tcPr>
          <w:p>
            <w:pPr>
              <w:widowControl/>
              <w:adjustRightInd w:val="0"/>
              <w:snapToGrid w:val="0"/>
              <w:spacing w:line="400" w:lineRule="exact"/>
              <w:contextualSpacing/>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1.本人为第一作者、导师为通讯作者、西北农林科技大学为第一署名单位；</w:t>
            </w:r>
          </w:p>
          <w:p>
            <w:pPr>
              <w:widowControl/>
              <w:adjustRightInd w:val="0"/>
              <w:snapToGrid w:val="0"/>
              <w:spacing w:line="400" w:lineRule="exact"/>
              <w:contextualSpacing/>
              <w:rPr>
                <w:ins w:id="6" w:author="解迎革" w:date="2018-10-10T11:20:00Z"/>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2.共同第一作者，排序第一作者申请有效；</w:t>
            </w:r>
          </w:p>
          <w:p>
            <w:pPr>
              <w:pStyle w:val="6"/>
              <w:spacing w:line="276" w:lineRule="auto"/>
              <w:jc w:val="both"/>
              <w:rPr>
                <w:ins w:id="7" w:author="解迎革" w:date="2018-10-10T11:20:00Z"/>
                <w:rFonts w:ascii="仿宋_GB2312" w:hAnsi="仿宋_GB2312" w:eastAsia="仿宋_GB2312" w:cs="仿宋_GB2312"/>
                <w:color w:val="000000" w:themeColor="text1"/>
                <w:kern w:val="2"/>
                <w:szCs w:val="24"/>
                <w:shd w:val="clear" w:color="auto" w:fill="FFFFFF"/>
                <w:rPrChange w:id="8" w:author="唐帅" w:date="2019-09-24T20:21:00Z">
                  <w:rPr>
                    <w:ins w:id="9" w:author="解迎革" w:date="2018-10-10T11:20:00Z"/>
                    <w:rFonts w:ascii="宋体" w:hAnsi="宋体" w:eastAsia="宋体" w:cs="Times New Roman"/>
                    <w:color w:val="auto"/>
                    <w:kern w:val="2"/>
                    <w:szCs w:val="22"/>
                    <w:shd w:val="clear" w:color="auto" w:fill="FFFFFF"/>
                  </w:rPr>
                </w:rPrChange>
              </w:rPr>
            </w:pPr>
            <w:ins w:id="10" w:author="解迎革" w:date="2018-10-10T11:21:00Z">
              <w:r>
                <w:rPr>
                  <w:rFonts w:ascii="仿宋_GB2312" w:hAnsi="仿宋_GB2312" w:eastAsia="仿宋_GB2312" w:cs="仿宋_GB2312"/>
                  <w:color w:val="000000" w:themeColor="text1"/>
                  <w:kern w:val="2"/>
                  <w:sz w:val="24"/>
                  <w:szCs w:val="24"/>
                  <w:shd w:val="clear" w:color="auto" w:fill="FFFFFF"/>
                  <w:rPrChange w:id="11" w:author="唐帅" w:date="2019-09-24T20:21:00Z">
                    <w:rPr>
                      <w:rFonts w:ascii="宋体" w:hAnsi="宋体" w:eastAsia="宋体" w:cs="Times New Roman"/>
                      <w:color w:val="auto"/>
                      <w:kern w:val="2"/>
                      <w:sz w:val="21"/>
                      <w:szCs w:val="22"/>
                      <w:shd w:val="clear" w:color="auto" w:fill="FFFFFF"/>
                    </w:rPr>
                  </w:rPrChange>
                </w:rPr>
                <w:t>3</w:t>
              </w:r>
            </w:ins>
            <w:ins w:id="12" w:author="解迎革" w:date="2018-10-10T11:20:00Z">
              <w:r>
                <w:rPr>
                  <w:rFonts w:ascii="仿宋_GB2312" w:hAnsi="仿宋_GB2312" w:eastAsia="仿宋_GB2312" w:cs="仿宋_GB2312"/>
                  <w:color w:val="000000" w:themeColor="text1"/>
                  <w:kern w:val="2"/>
                  <w:sz w:val="24"/>
                  <w:szCs w:val="24"/>
                  <w:shd w:val="clear" w:color="auto" w:fill="FFFFFF"/>
                  <w:rPrChange w:id="13" w:author="唐帅" w:date="2019-09-24T20:21:00Z">
                    <w:rPr>
                      <w:rFonts w:ascii="宋体" w:hAnsi="宋体" w:eastAsia="宋体" w:cs="Times New Roman"/>
                      <w:color w:val="auto"/>
                      <w:kern w:val="2"/>
                      <w:sz w:val="21"/>
                      <w:szCs w:val="22"/>
                      <w:shd w:val="clear" w:color="auto" w:fill="FFFFFF"/>
                    </w:rPr>
                  </w:rPrChange>
                </w:rPr>
                <w:t>.</w:t>
              </w:r>
            </w:ins>
            <w:ins w:id="14" w:author="解迎革" w:date="2018-10-10T11:20:00Z">
              <w:r>
                <w:rPr>
                  <w:rFonts w:ascii="仿宋_GB2312" w:hAnsi="仿宋_GB2312" w:eastAsia="仿宋_GB2312" w:cs="仿宋_GB2312"/>
                  <w:color w:val="000000" w:themeColor="text1"/>
                  <w:kern w:val="2"/>
                  <w:sz w:val="24"/>
                  <w:szCs w:val="24"/>
                  <w:shd w:val="clear" w:color="auto" w:fill="FFFFFF"/>
                  <w:rPrChange w:id="15" w:author="唐帅" w:date="2019-09-24T20:21:00Z">
                    <w:rPr>
                      <w:rFonts w:ascii="宋体" w:hAnsi="宋体" w:eastAsia="宋体" w:cs="Times New Roman"/>
                      <w:color w:val="auto"/>
                      <w:kern w:val="2"/>
                      <w:sz w:val="21"/>
                      <w:szCs w:val="22"/>
                      <w:shd w:val="clear" w:color="auto" w:fill="FFFFFF"/>
                    </w:rPr>
                  </w:rPrChange>
                </w:rPr>
                <w:t>普通英文期刊按照中文核心期刊认定加分</w:t>
              </w:r>
            </w:ins>
            <w:r>
              <w:rPr>
                <w:rFonts w:hint="eastAsia" w:ascii="仿宋_GB2312" w:hAnsi="仿宋_GB2312" w:eastAsia="仿宋_GB2312" w:cs="仿宋_GB2312"/>
                <w:color w:val="000000" w:themeColor="text1"/>
                <w:kern w:val="2"/>
                <w:shd w:val="clear" w:color="auto" w:fill="FFFFFF"/>
                <w14:textFill>
                  <w14:solidFill>
                    <w14:schemeClr w14:val="tx1"/>
                  </w14:solidFill>
                </w14:textFill>
              </w:rPr>
              <w:t>。</w:t>
            </w:r>
          </w:p>
          <w:p>
            <w:pPr>
              <w:widowControl/>
              <w:adjustRightInd w:val="0"/>
              <w:snapToGrid w:val="0"/>
              <w:spacing w:line="400" w:lineRule="exact"/>
              <w:contextualSpacing/>
              <w:rPr>
                <w:rFonts w:ascii="仿宋_GB2312" w:hAnsi="仿宋_GB2312" w:eastAsia="仿宋_GB2312" w:cs="仿宋_GB2312"/>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4280" w:type="dxa"/>
            <w:shd w:val="clear" w:color="auto" w:fill="auto"/>
            <w:vAlign w:val="center"/>
          </w:tcPr>
          <w:p>
            <w:pPr>
              <w:widowControl/>
              <w:adjustRightInd w:val="0"/>
              <w:snapToGrid w:val="0"/>
              <w:spacing w:line="400" w:lineRule="exact"/>
              <w:contextualSpacing/>
              <w:rPr>
                <w:rFonts w:ascii="仿宋_GB2312" w:hAnsi="仿宋_GB2312" w:eastAsia="仿宋_GB2312" w:cs="仿宋_GB2312"/>
                <w:sz w:val="24"/>
                <w:szCs w:val="24"/>
              </w:rPr>
            </w:pPr>
            <w:r>
              <w:rPr>
                <w:rFonts w:hint="eastAsia" w:ascii="仿宋_GB2312" w:hAnsi="仿宋_GB2312" w:eastAsia="仿宋_GB2312" w:cs="仿宋_GB2312"/>
                <w:sz w:val="24"/>
                <w:szCs w:val="24"/>
              </w:rPr>
              <w:t>SCI收录研究论文（JCR—Q2）</w:t>
            </w:r>
          </w:p>
        </w:tc>
        <w:tc>
          <w:tcPr>
            <w:tcW w:w="1867" w:type="dxa"/>
            <w:shd w:val="clear" w:color="auto" w:fill="auto"/>
            <w:vAlign w:val="center"/>
          </w:tcPr>
          <w:p>
            <w:pPr>
              <w:widowControl/>
              <w:adjustRightInd w:val="0"/>
              <w:snapToGrid w:val="0"/>
              <w:spacing w:line="400" w:lineRule="exact"/>
              <w:contextualSpacing/>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 + IF×5</w:t>
            </w:r>
          </w:p>
        </w:tc>
        <w:tc>
          <w:tcPr>
            <w:tcW w:w="2684" w:type="dxa"/>
            <w:vMerge w:val="continue"/>
            <w:shd w:val="clear" w:color="auto" w:fill="auto"/>
            <w:vAlign w:val="center"/>
          </w:tcPr>
          <w:p>
            <w:pPr>
              <w:widowControl/>
              <w:adjustRightInd w:val="0"/>
              <w:snapToGrid w:val="0"/>
              <w:spacing w:line="400" w:lineRule="exact"/>
              <w:ind w:firstLine="480" w:firstLineChars="200"/>
              <w:contextualSpacing/>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4280" w:type="dxa"/>
            <w:shd w:val="clear" w:color="auto" w:fill="auto"/>
            <w:vAlign w:val="center"/>
          </w:tcPr>
          <w:p>
            <w:pPr>
              <w:widowControl/>
              <w:adjustRightInd w:val="0"/>
              <w:snapToGrid w:val="0"/>
              <w:spacing w:line="400" w:lineRule="exact"/>
              <w:contextualSpacing/>
              <w:rPr>
                <w:rFonts w:ascii="仿宋_GB2312" w:hAnsi="仿宋_GB2312" w:eastAsia="仿宋_GB2312" w:cs="仿宋_GB2312"/>
                <w:sz w:val="24"/>
                <w:szCs w:val="24"/>
              </w:rPr>
            </w:pPr>
            <w:r>
              <w:rPr>
                <w:rFonts w:hint="eastAsia" w:ascii="仿宋_GB2312" w:hAnsi="仿宋_GB2312" w:eastAsia="仿宋_GB2312" w:cs="仿宋_GB2312"/>
                <w:sz w:val="24"/>
                <w:szCs w:val="24"/>
              </w:rPr>
              <w:t>SCI收录研究论文（JCR—Q3）</w:t>
            </w:r>
          </w:p>
        </w:tc>
        <w:tc>
          <w:tcPr>
            <w:tcW w:w="1867" w:type="dxa"/>
            <w:shd w:val="clear" w:color="auto" w:fill="auto"/>
            <w:vAlign w:val="center"/>
          </w:tcPr>
          <w:p>
            <w:pPr>
              <w:widowControl/>
              <w:adjustRightInd w:val="0"/>
              <w:snapToGrid w:val="0"/>
              <w:spacing w:line="400" w:lineRule="exact"/>
              <w:contextualSpacing/>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 + IF</w:t>
            </w:r>
          </w:p>
        </w:tc>
        <w:tc>
          <w:tcPr>
            <w:tcW w:w="2684" w:type="dxa"/>
            <w:vMerge w:val="continue"/>
            <w:shd w:val="clear" w:color="auto" w:fill="auto"/>
            <w:vAlign w:val="center"/>
          </w:tcPr>
          <w:p>
            <w:pPr>
              <w:widowControl/>
              <w:adjustRightInd w:val="0"/>
              <w:snapToGrid w:val="0"/>
              <w:spacing w:line="400" w:lineRule="exact"/>
              <w:ind w:firstLine="480" w:firstLineChars="200"/>
              <w:contextualSpacing/>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4280" w:type="dxa"/>
            <w:shd w:val="clear" w:color="auto" w:fill="auto"/>
            <w:vAlign w:val="center"/>
          </w:tcPr>
          <w:p>
            <w:pPr>
              <w:widowControl/>
              <w:adjustRightInd w:val="0"/>
              <w:snapToGrid w:val="0"/>
              <w:spacing w:line="400" w:lineRule="exact"/>
              <w:contextualSpacing/>
              <w:rPr>
                <w:rFonts w:ascii="仿宋_GB2312" w:hAnsi="仿宋_GB2312" w:eastAsia="仿宋_GB2312" w:cs="仿宋_GB2312"/>
                <w:sz w:val="24"/>
                <w:szCs w:val="24"/>
              </w:rPr>
            </w:pPr>
            <w:r>
              <w:rPr>
                <w:rFonts w:hint="eastAsia" w:ascii="仿宋_GB2312" w:hAnsi="仿宋_GB2312" w:eastAsia="仿宋_GB2312" w:cs="仿宋_GB2312"/>
                <w:sz w:val="24"/>
                <w:szCs w:val="24"/>
              </w:rPr>
              <w:t>SCI收录研究论文（JCR—Q4）</w:t>
            </w:r>
          </w:p>
        </w:tc>
        <w:tc>
          <w:tcPr>
            <w:tcW w:w="1867" w:type="dxa"/>
            <w:shd w:val="clear" w:color="auto" w:fill="auto"/>
            <w:vAlign w:val="center"/>
          </w:tcPr>
          <w:p>
            <w:pPr>
              <w:widowControl/>
              <w:adjustRightInd w:val="0"/>
              <w:snapToGrid w:val="0"/>
              <w:spacing w:line="400" w:lineRule="exact"/>
              <w:contextualSpacing/>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 + IF</w:t>
            </w:r>
          </w:p>
        </w:tc>
        <w:tc>
          <w:tcPr>
            <w:tcW w:w="2684" w:type="dxa"/>
            <w:vMerge w:val="continue"/>
            <w:shd w:val="clear" w:color="auto" w:fill="auto"/>
            <w:vAlign w:val="center"/>
          </w:tcPr>
          <w:p>
            <w:pPr>
              <w:widowControl/>
              <w:adjustRightInd w:val="0"/>
              <w:snapToGrid w:val="0"/>
              <w:spacing w:line="400" w:lineRule="exact"/>
              <w:ind w:firstLine="480" w:firstLineChars="200"/>
              <w:contextualSpacing/>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4280" w:type="dxa"/>
            <w:shd w:val="clear" w:color="auto" w:fill="auto"/>
            <w:vAlign w:val="center"/>
          </w:tcPr>
          <w:p>
            <w:pPr>
              <w:widowControl/>
              <w:adjustRightInd w:val="0"/>
              <w:snapToGrid w:val="0"/>
              <w:spacing w:line="400" w:lineRule="exact"/>
              <w:contextualSpacing/>
              <w:rPr>
                <w:rFonts w:ascii="仿宋_GB2312" w:hAnsi="仿宋_GB2312" w:eastAsia="仿宋_GB2312" w:cs="仿宋_GB2312"/>
                <w:sz w:val="24"/>
                <w:szCs w:val="24"/>
              </w:rPr>
            </w:pPr>
            <w:r>
              <w:rPr>
                <w:rFonts w:hint="eastAsia" w:ascii="仿宋_GB2312" w:hAnsi="仿宋_GB2312" w:eastAsia="仿宋_GB2312" w:cs="仿宋_GB2312"/>
                <w:sz w:val="24"/>
                <w:szCs w:val="24"/>
              </w:rPr>
              <w:t>EI全文收录研究论文</w:t>
            </w:r>
          </w:p>
        </w:tc>
        <w:tc>
          <w:tcPr>
            <w:tcW w:w="1867" w:type="dxa"/>
            <w:shd w:val="clear" w:color="auto" w:fill="auto"/>
            <w:vAlign w:val="center"/>
          </w:tcPr>
          <w:p>
            <w:pPr>
              <w:widowControl/>
              <w:adjustRightInd w:val="0"/>
              <w:snapToGrid w:val="0"/>
              <w:spacing w:line="400" w:lineRule="exact"/>
              <w:contextualSpacing/>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684" w:type="dxa"/>
            <w:vMerge w:val="continue"/>
            <w:shd w:val="clear" w:color="auto" w:fill="auto"/>
            <w:vAlign w:val="center"/>
          </w:tcPr>
          <w:p>
            <w:pPr>
              <w:widowControl/>
              <w:adjustRightInd w:val="0"/>
              <w:snapToGrid w:val="0"/>
              <w:spacing w:line="400" w:lineRule="exact"/>
              <w:ind w:firstLine="480" w:firstLineChars="200"/>
              <w:contextualSpacing/>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4280" w:type="dxa"/>
            <w:shd w:val="clear" w:color="auto" w:fill="auto"/>
            <w:vAlign w:val="center"/>
          </w:tcPr>
          <w:p>
            <w:pPr>
              <w:widowControl/>
              <w:adjustRightInd w:val="0"/>
              <w:snapToGrid w:val="0"/>
              <w:spacing w:line="400" w:lineRule="exact"/>
              <w:contextualSpacing/>
              <w:rPr>
                <w:rFonts w:ascii="仿宋_GB2312" w:hAnsi="仿宋_GB2312" w:eastAsia="仿宋_GB2312" w:cs="仿宋_GB2312"/>
                <w:sz w:val="24"/>
                <w:szCs w:val="24"/>
              </w:rPr>
            </w:pPr>
            <w:r>
              <w:rPr>
                <w:rFonts w:hint="eastAsia" w:ascii="仿宋_GB2312" w:hAnsi="仿宋_GB2312" w:eastAsia="仿宋_GB2312" w:cs="仿宋_GB2312"/>
                <w:sz w:val="24"/>
                <w:szCs w:val="24"/>
              </w:rPr>
              <w:t>学校认定的国内A类学术期刊研究论文</w:t>
            </w:r>
          </w:p>
        </w:tc>
        <w:tc>
          <w:tcPr>
            <w:tcW w:w="1867" w:type="dxa"/>
            <w:shd w:val="clear" w:color="auto" w:fill="auto"/>
            <w:vAlign w:val="center"/>
          </w:tcPr>
          <w:p>
            <w:pPr>
              <w:widowControl/>
              <w:adjustRightInd w:val="0"/>
              <w:snapToGrid w:val="0"/>
              <w:spacing w:line="400" w:lineRule="exact"/>
              <w:contextualSpacing/>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684" w:type="dxa"/>
            <w:vMerge w:val="continue"/>
            <w:shd w:val="clear" w:color="auto" w:fill="auto"/>
            <w:vAlign w:val="center"/>
          </w:tcPr>
          <w:p>
            <w:pPr>
              <w:widowControl/>
              <w:adjustRightInd w:val="0"/>
              <w:snapToGrid w:val="0"/>
              <w:spacing w:line="400" w:lineRule="exact"/>
              <w:ind w:firstLine="480" w:firstLineChars="200"/>
              <w:contextualSpacing/>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4280" w:type="dxa"/>
            <w:shd w:val="clear" w:color="auto" w:fill="auto"/>
            <w:vAlign w:val="center"/>
          </w:tcPr>
          <w:p>
            <w:pPr>
              <w:widowControl/>
              <w:adjustRightInd w:val="0"/>
              <w:snapToGrid w:val="0"/>
              <w:spacing w:line="400" w:lineRule="exact"/>
              <w:contextualSpacing/>
              <w:rPr>
                <w:rFonts w:ascii="仿宋_GB2312" w:hAnsi="仿宋_GB2312" w:eastAsia="仿宋_GB2312" w:cs="仿宋_GB2312"/>
                <w:sz w:val="24"/>
                <w:szCs w:val="24"/>
              </w:rPr>
            </w:pPr>
            <w:r>
              <w:rPr>
                <w:rFonts w:hint="eastAsia" w:ascii="仿宋_GB2312" w:hAnsi="仿宋_GB2312" w:eastAsia="仿宋_GB2312" w:cs="仿宋_GB2312"/>
                <w:sz w:val="24"/>
                <w:szCs w:val="24"/>
              </w:rPr>
              <w:t>学校认定的国内B类学术期刊研究论文</w:t>
            </w:r>
          </w:p>
        </w:tc>
        <w:tc>
          <w:tcPr>
            <w:tcW w:w="1867" w:type="dxa"/>
            <w:shd w:val="clear" w:color="auto" w:fill="auto"/>
            <w:vAlign w:val="center"/>
          </w:tcPr>
          <w:p>
            <w:pPr>
              <w:widowControl/>
              <w:adjustRightInd w:val="0"/>
              <w:snapToGrid w:val="0"/>
              <w:spacing w:line="400" w:lineRule="exact"/>
              <w:contextualSpacing/>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684" w:type="dxa"/>
            <w:vMerge w:val="continue"/>
            <w:shd w:val="clear" w:color="auto" w:fill="auto"/>
            <w:vAlign w:val="center"/>
          </w:tcPr>
          <w:p>
            <w:pPr>
              <w:widowControl/>
              <w:adjustRightInd w:val="0"/>
              <w:snapToGrid w:val="0"/>
              <w:spacing w:line="400" w:lineRule="exact"/>
              <w:ind w:firstLine="480" w:firstLineChars="200"/>
              <w:contextualSpacing/>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8" w:hRule="atLeast"/>
          <w:jc w:val="center"/>
        </w:trPr>
        <w:tc>
          <w:tcPr>
            <w:tcW w:w="4280" w:type="dxa"/>
            <w:shd w:val="clear" w:color="auto" w:fill="auto"/>
            <w:vAlign w:val="center"/>
          </w:tcPr>
          <w:p>
            <w:pPr>
              <w:widowControl/>
              <w:adjustRightInd w:val="0"/>
              <w:snapToGrid w:val="0"/>
              <w:spacing w:line="400" w:lineRule="exact"/>
              <w:contextualSpacing/>
              <w:rPr>
                <w:rFonts w:ascii="仿宋_GB2312" w:hAnsi="仿宋_GB2312" w:eastAsia="仿宋_GB2312" w:cs="仿宋_GB2312"/>
                <w:sz w:val="24"/>
                <w:szCs w:val="24"/>
              </w:rPr>
            </w:pPr>
            <w:r>
              <w:rPr>
                <w:rFonts w:hint="eastAsia" w:ascii="仿宋_GB2312" w:hAnsi="仿宋_GB2312" w:eastAsia="仿宋_GB2312" w:cs="仿宋_GB2312"/>
                <w:sz w:val="24"/>
                <w:szCs w:val="24"/>
              </w:rPr>
              <w:t>学校认定的中文核心期刊研究论文（仅限硕士）</w:t>
            </w:r>
          </w:p>
        </w:tc>
        <w:tc>
          <w:tcPr>
            <w:tcW w:w="1867" w:type="dxa"/>
            <w:shd w:val="clear" w:color="auto" w:fill="auto"/>
            <w:vAlign w:val="center"/>
          </w:tcPr>
          <w:p>
            <w:pPr>
              <w:widowControl/>
              <w:adjustRightInd w:val="0"/>
              <w:snapToGrid w:val="0"/>
              <w:spacing w:line="400" w:lineRule="exact"/>
              <w:contextualSpacing/>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684" w:type="dxa"/>
            <w:vMerge w:val="continue"/>
            <w:shd w:val="clear" w:color="auto" w:fill="auto"/>
            <w:vAlign w:val="center"/>
          </w:tcPr>
          <w:p>
            <w:pPr>
              <w:widowControl/>
              <w:adjustRightInd w:val="0"/>
              <w:snapToGrid w:val="0"/>
              <w:spacing w:line="400" w:lineRule="exact"/>
              <w:ind w:firstLine="480" w:firstLineChars="200"/>
              <w:contextualSpacing/>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6" w:hRule="atLeast"/>
          <w:jc w:val="center"/>
        </w:trPr>
        <w:tc>
          <w:tcPr>
            <w:tcW w:w="4280" w:type="dxa"/>
            <w:shd w:val="clear" w:color="auto" w:fill="auto"/>
            <w:vAlign w:val="center"/>
          </w:tcPr>
          <w:p>
            <w:pPr>
              <w:widowControl/>
              <w:adjustRightInd w:val="0"/>
              <w:snapToGrid w:val="0"/>
              <w:spacing w:line="400" w:lineRule="exact"/>
              <w:contextualSpacing/>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授权发明专利</w:t>
            </w:r>
          </w:p>
        </w:tc>
        <w:tc>
          <w:tcPr>
            <w:tcW w:w="1867" w:type="dxa"/>
            <w:shd w:val="clear" w:color="auto" w:fill="auto"/>
            <w:vAlign w:val="center"/>
          </w:tcPr>
          <w:p>
            <w:pPr>
              <w:widowControl/>
              <w:adjustRightInd w:val="0"/>
              <w:snapToGrid w:val="0"/>
              <w:spacing w:line="400" w:lineRule="exact"/>
              <w:contextualSpacing/>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684" w:type="dxa"/>
            <w:shd w:val="clear" w:color="auto" w:fill="auto"/>
            <w:vAlign w:val="center"/>
          </w:tcPr>
          <w:p>
            <w:pPr>
              <w:widowControl/>
              <w:adjustRightInd w:val="0"/>
              <w:snapToGrid w:val="0"/>
              <w:spacing w:line="400" w:lineRule="exact"/>
              <w:contextualSpacing/>
              <w:rPr>
                <w:rFonts w:ascii="仿宋_GB2312" w:hAnsi="仿宋_GB2312" w:eastAsia="仿宋_GB2312" w:cs="仿宋_GB2312"/>
                <w:sz w:val="24"/>
                <w:szCs w:val="24"/>
              </w:rPr>
            </w:pPr>
            <w:r>
              <w:rPr>
                <w:rFonts w:hint="eastAsia" w:ascii="仿宋_GB2312" w:hAnsi="仿宋_GB2312" w:eastAsia="仿宋_GB2312" w:cs="仿宋_GB2312"/>
                <w:sz w:val="24"/>
                <w:szCs w:val="24"/>
              </w:rPr>
              <w:t>授权国家发明专利第一名或导师第一、本人第二名</w:t>
            </w:r>
          </w:p>
        </w:tc>
      </w:tr>
    </w:tbl>
    <w:p>
      <w:pPr>
        <w:spacing w:line="440" w:lineRule="exact"/>
        <w:ind w:firstLine="482" w:firstLineChars="200"/>
        <w:rPr>
          <w:rFonts w:ascii="宋体" w:hAnsi="宋体"/>
          <w:b/>
          <w:color w:val="000000"/>
          <w:kern w:val="0"/>
          <w:sz w:val="24"/>
        </w:rPr>
      </w:pPr>
      <w:r>
        <w:rPr>
          <w:rFonts w:hint="eastAsia" w:ascii="仿宋_GB2312" w:hAnsi="仿宋_GB2312" w:eastAsia="仿宋_GB2312" w:cs="仿宋_GB2312"/>
          <w:b/>
          <w:color w:val="000000"/>
          <w:kern w:val="0"/>
          <w:sz w:val="24"/>
        </w:rPr>
        <w:t>注： SCI分区依据国际JCR分区认定，分类就高不就低。</w:t>
      </w:r>
    </w:p>
    <w:p>
      <w:pPr>
        <w:spacing w:line="600" w:lineRule="exact"/>
        <w:rPr>
          <w:rFonts w:ascii="仿宋_GB2312" w:hAnsi="仿宋" w:eastAsia="仿宋_GB2312"/>
          <w:sz w:val="28"/>
          <w:szCs w:val="28"/>
        </w:rPr>
      </w:pPr>
      <w:r>
        <w:rPr>
          <w:rFonts w:hint="eastAsia" w:ascii="仿宋_GB2312" w:hAnsi="仿宋" w:eastAsia="仿宋_GB2312"/>
          <w:sz w:val="28"/>
          <w:szCs w:val="28"/>
        </w:rPr>
        <w:t>有关说明：</w:t>
      </w:r>
    </w:p>
    <w:p>
      <w:pPr>
        <w:spacing w:line="600" w:lineRule="exact"/>
        <w:ind w:firstLine="560" w:firstLineChars="200"/>
        <w:rPr>
          <w:rFonts w:ascii="仿宋_GB2312" w:hAnsi="仿宋" w:eastAsia="仿宋_GB2312"/>
          <w:sz w:val="28"/>
          <w:szCs w:val="28"/>
        </w:rPr>
      </w:pPr>
      <w:r>
        <w:rPr>
          <w:rFonts w:hint="eastAsia" w:ascii="仿宋_GB2312" w:hAnsi="仿宋" w:eastAsia="仿宋_GB2312"/>
          <w:color w:val="000000"/>
          <w:sz w:val="28"/>
          <w:szCs w:val="28"/>
          <w:shd w:val="clear" w:color="auto" w:fill="FFFFFF"/>
        </w:rPr>
        <w:t>（1）所提交的科研成果应为硕士、博士在学期间</w:t>
      </w:r>
      <w:r>
        <w:rPr>
          <w:rFonts w:hint="eastAsia" w:ascii="仿宋_GB2312" w:hAnsi="仿宋" w:eastAsia="仿宋_GB2312"/>
          <w:b/>
          <w:color w:val="000000"/>
          <w:sz w:val="28"/>
          <w:szCs w:val="28"/>
        </w:rPr>
        <w:t>（截止奖学金提交材料日）</w:t>
      </w:r>
      <w:r>
        <w:rPr>
          <w:rFonts w:hint="eastAsia" w:ascii="仿宋_GB2312" w:hAnsi="仿宋" w:eastAsia="仿宋_GB2312"/>
          <w:color w:val="000000"/>
          <w:sz w:val="28"/>
          <w:szCs w:val="28"/>
          <w:shd w:val="clear" w:color="auto" w:fill="FFFFFF"/>
        </w:rPr>
        <w:t>发表且属于本专业学科领域；在整个研究生学业奖学金评定过程中仅可使用一次。</w:t>
      </w:r>
    </w:p>
    <w:p>
      <w:pPr>
        <w:spacing w:line="60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（2）学术研究论文须</w:t>
      </w:r>
      <w:r>
        <w:rPr>
          <w:rFonts w:hint="eastAsia" w:ascii="仿宋_GB2312" w:hAnsi="仿宋" w:eastAsia="仿宋_GB2312"/>
          <w:color w:val="000000"/>
          <w:sz w:val="28"/>
          <w:szCs w:val="28"/>
          <w:shd w:val="clear" w:color="auto" w:fill="FFFFFF"/>
        </w:rPr>
        <w:t>在</w:t>
      </w:r>
      <w:r>
        <w:rPr>
          <w:rFonts w:hint="eastAsia" w:ascii="仿宋_GB2312" w:hAnsi="仿宋" w:eastAsia="仿宋_GB2312"/>
          <w:sz w:val="28"/>
          <w:szCs w:val="28"/>
        </w:rPr>
        <w:t>具有正式出版号的公开发行刊物</w:t>
      </w:r>
      <w:r>
        <w:rPr>
          <w:rFonts w:hint="eastAsia" w:ascii="仿宋_GB2312" w:hAnsi="仿宋" w:eastAsia="仿宋_GB2312"/>
          <w:color w:val="000000"/>
          <w:sz w:val="28"/>
          <w:szCs w:val="28"/>
          <w:shd w:val="clear" w:color="auto" w:fill="FFFFFF"/>
        </w:rPr>
        <w:t>公开发表</w:t>
      </w:r>
      <w:r>
        <w:rPr>
          <w:rFonts w:hint="eastAsia" w:ascii="仿宋_GB2312" w:hAnsi="仿宋" w:eastAsia="仿宋_GB2312"/>
          <w:b/>
          <w:color w:val="000000"/>
          <w:sz w:val="28"/>
          <w:szCs w:val="28"/>
        </w:rPr>
        <w:t>（见刊或提供DOI号）</w:t>
      </w:r>
      <w:r>
        <w:rPr>
          <w:rFonts w:hint="eastAsia" w:ascii="仿宋_GB2312" w:hAnsi="仿宋" w:eastAsia="仿宋_GB2312"/>
          <w:color w:val="000000"/>
          <w:sz w:val="28"/>
          <w:szCs w:val="28"/>
        </w:rPr>
        <w:t>，</w:t>
      </w:r>
      <w:r>
        <w:rPr>
          <w:rFonts w:hint="eastAsia" w:ascii="仿宋_GB2312" w:hAnsi="仿宋" w:eastAsia="仿宋_GB2312"/>
          <w:sz w:val="28"/>
          <w:szCs w:val="28"/>
        </w:rPr>
        <w:t>但不包括会议文集中的论文摘要和学术期刊中的插页短文、短评或报道、会议论文等。</w:t>
      </w:r>
    </w:p>
    <w:p>
      <w:pPr>
        <w:spacing w:line="600" w:lineRule="exact"/>
        <w:ind w:firstLine="560" w:firstLineChars="200"/>
        <w:jc w:val="left"/>
        <w:rPr>
          <w:rFonts w:ascii="仿宋_GB2312" w:hAnsi="仿宋" w:eastAsia="仿宋_GB2312"/>
          <w:sz w:val="28"/>
          <w:szCs w:val="28"/>
        </w:rPr>
      </w:pPr>
      <w:r>
        <w:rPr>
          <w:rFonts w:hint="eastAsia" w:ascii="仿宋_GB2312" w:hAnsi="仿宋" w:eastAsia="仿宋_GB2312"/>
          <w:color w:val="000000"/>
          <w:sz w:val="28"/>
          <w:szCs w:val="28"/>
          <w:shd w:val="clear" w:color="auto" w:fill="FFFFFF"/>
        </w:rPr>
        <w:t>（3）本人须为第一作者、导师为通讯作者、西北农林科技大学为第一署名单位；共同第一作者，排序第一作者申请有效</w:t>
      </w:r>
      <w:r>
        <w:rPr>
          <w:rFonts w:hint="eastAsia" w:ascii="仿宋_GB2312" w:hAnsi="仿宋" w:eastAsia="仿宋_GB2312"/>
          <w:sz w:val="28"/>
          <w:szCs w:val="28"/>
        </w:rPr>
        <w:t>。</w:t>
      </w:r>
    </w:p>
    <w:p>
      <w:pPr>
        <w:spacing w:line="600" w:lineRule="exact"/>
        <w:ind w:firstLine="560" w:firstLineChars="200"/>
        <w:jc w:val="left"/>
        <w:rPr>
          <w:rFonts w:ascii="仿宋_GB2312" w:hAnsi="仿宋" w:eastAsia="仿宋_GB2312"/>
          <w:b/>
          <w:color w:val="FF0000"/>
          <w:sz w:val="28"/>
          <w:szCs w:val="28"/>
        </w:rPr>
      </w:pPr>
      <w:r>
        <w:rPr>
          <w:rFonts w:hint="eastAsia" w:ascii="仿宋_GB2312" w:eastAsia="仿宋_GB2312"/>
          <w:sz w:val="28"/>
          <w:szCs w:val="28"/>
        </w:rPr>
        <w:t>（4）SCI、EI论文应提供学校图书馆出具的科技论文收录检索证明，SCI</w:t>
      </w:r>
      <w:r>
        <w:rPr>
          <w:rFonts w:hint="eastAsia" w:ascii="仿宋_GB2312" w:hAnsi="仿宋" w:eastAsia="仿宋_GB2312"/>
          <w:sz w:val="28"/>
          <w:szCs w:val="28"/>
        </w:rPr>
        <w:t>影响因子以论文发表杂志当年影响因子计算，在线发表或接收当年未公布因子的，以前一年公布的影响因子为准。</w:t>
      </w:r>
    </w:p>
    <w:p>
      <w:pPr>
        <w:spacing w:line="600" w:lineRule="exact"/>
        <w:ind w:firstLine="560" w:firstLineChars="200"/>
        <w:jc w:val="left"/>
        <w:rPr>
          <w:rFonts w:ascii="仿宋_GB2312" w:hAnsi="仿宋" w:eastAsia="仿宋_GB2312"/>
          <w:sz w:val="28"/>
          <w:szCs w:val="28"/>
        </w:rPr>
      </w:pPr>
      <w:r>
        <w:rPr>
          <w:rFonts w:hint="eastAsia" w:ascii="仿宋_GB2312" w:eastAsia="仿宋_GB2312"/>
          <w:sz w:val="28"/>
          <w:szCs w:val="28"/>
        </w:rPr>
        <w:t>（5）</w:t>
      </w:r>
      <w:r>
        <w:rPr>
          <w:rFonts w:hint="eastAsia" w:ascii="仿宋_GB2312" w:hAnsi="仿宋" w:eastAsia="仿宋_GB2312"/>
          <w:sz w:val="28"/>
          <w:szCs w:val="28"/>
        </w:rPr>
        <w:t>授权发明专利必须是以西北农林科技大学名义获批且与本专业学科领域相关，专利权人为个人的不予认可。</w:t>
      </w:r>
    </w:p>
    <w:p>
      <w:pPr>
        <w:spacing w:line="600" w:lineRule="exact"/>
        <w:ind w:firstLine="643" w:firstLineChars="200"/>
        <w:rPr>
          <w:rFonts w:ascii="仿宋_GB2312" w:hAnsi="仿宋" w:eastAsia="仿宋_GB2312"/>
          <w:b/>
          <w:color w:val="000000"/>
          <w:kern w:val="0"/>
          <w:sz w:val="32"/>
          <w:szCs w:val="32"/>
        </w:rPr>
      </w:pPr>
      <w:r>
        <w:rPr>
          <w:rFonts w:hint="eastAsia" w:ascii="仿宋_GB2312" w:hAnsi="仿宋" w:eastAsia="仿宋_GB2312"/>
          <w:b/>
          <w:sz w:val="32"/>
          <w:szCs w:val="32"/>
        </w:rPr>
        <w:t>2．科研获奖计分（</w:t>
      </w:r>
      <w:r>
        <w:rPr>
          <w:rFonts w:hint="eastAsia" w:ascii="仿宋_GB2312" w:hAnsi="仿宋" w:eastAsia="仿宋_GB2312"/>
          <w:b/>
          <w:color w:val="000000"/>
          <w:kern w:val="0"/>
          <w:sz w:val="32"/>
          <w:szCs w:val="32"/>
        </w:rPr>
        <w:t>指科技进步奖、推广奖</w:t>
      </w:r>
      <w:r>
        <w:rPr>
          <w:rFonts w:hint="eastAsia" w:ascii="仿宋_GB2312" w:hAnsi="仿宋" w:eastAsia="仿宋_GB2312"/>
          <w:b/>
          <w:sz w:val="32"/>
          <w:szCs w:val="32"/>
        </w:rPr>
        <w:t>）</w:t>
      </w:r>
    </w:p>
    <w:tbl>
      <w:tblPr>
        <w:tblStyle w:val="2"/>
        <w:tblW w:w="901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05"/>
        <w:gridCol w:w="1320"/>
        <w:gridCol w:w="66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8" w:hRule="atLeast"/>
          <w:tblCellSpacing w:w="0" w:type="dxa"/>
        </w:trPr>
        <w:tc>
          <w:tcPr>
            <w:tcW w:w="2325" w:type="dxa"/>
            <w:gridSpan w:val="2"/>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before="100" w:beforeAutospacing="1" w:after="100" w:afterAutospacing="1" w:line="480" w:lineRule="exact"/>
              <w:ind w:firstLine="482" w:firstLineChars="200"/>
              <w:contextualSpacing/>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奖励级别</w:t>
            </w:r>
          </w:p>
        </w:tc>
        <w:tc>
          <w:tcPr>
            <w:tcW w:w="669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before="100" w:beforeAutospacing="1" w:after="100" w:afterAutospacing="1" w:line="480" w:lineRule="exact"/>
              <w:contextualSpacing/>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加 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8" w:hRule="atLeast"/>
          <w:tblCellSpacing w:w="0" w:type="dxa"/>
        </w:trPr>
        <w:tc>
          <w:tcPr>
            <w:tcW w:w="1005"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before="100" w:beforeAutospacing="1" w:after="100" w:afterAutospacing="1" w:line="480" w:lineRule="exact"/>
              <w:contextualSpacing/>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国家奖</w:t>
            </w:r>
          </w:p>
        </w:tc>
        <w:tc>
          <w:tcPr>
            <w:tcW w:w="132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before="100" w:beforeAutospacing="1" w:after="100" w:afterAutospacing="1" w:line="480" w:lineRule="exact"/>
              <w:ind w:firstLine="480" w:firstLineChars="200"/>
              <w:contextualSpacing/>
              <w:jc w:val="center"/>
              <w:rPr>
                <w:rFonts w:ascii="仿宋_GB2312" w:hAnsi="仿宋_GB2312" w:eastAsia="仿宋_GB2312" w:cs="仿宋_GB2312"/>
                <w:color w:val="000000"/>
                <w:sz w:val="24"/>
                <w:szCs w:val="24"/>
              </w:rPr>
            </w:pPr>
          </w:p>
        </w:tc>
        <w:tc>
          <w:tcPr>
            <w:tcW w:w="669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before="100" w:beforeAutospacing="1" w:after="100" w:afterAutospacing="1" w:line="480" w:lineRule="exact"/>
              <w:contextualSpacing/>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证书持有者，前5名加50分，其余加40分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8" w:hRule="atLeast"/>
          <w:tblCellSpacing w:w="0" w:type="dxa"/>
        </w:trPr>
        <w:tc>
          <w:tcPr>
            <w:tcW w:w="1005" w:type="dxa"/>
            <w:vMerge w:val="restart"/>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before="100" w:beforeAutospacing="1" w:after="100" w:afterAutospacing="1" w:line="480" w:lineRule="exact"/>
              <w:contextualSpacing/>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省部级</w:t>
            </w:r>
          </w:p>
        </w:tc>
        <w:tc>
          <w:tcPr>
            <w:tcW w:w="132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before="100" w:beforeAutospacing="1" w:after="100" w:afterAutospacing="1" w:line="480" w:lineRule="exact"/>
              <w:contextualSpacing/>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一等奖</w:t>
            </w:r>
          </w:p>
        </w:tc>
        <w:tc>
          <w:tcPr>
            <w:tcW w:w="669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400" w:lineRule="exact"/>
              <w:contextualSpacing/>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前7名依次加35、30、25、20、15、10、5分，以后名次持证书者加4分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8" w:hRule="atLeast"/>
          <w:tblCellSpacing w:w="0" w:type="dxa"/>
        </w:trPr>
        <w:tc>
          <w:tcPr>
            <w:tcW w:w="1005" w:type="dxa"/>
            <w:vMerge w:val="continue"/>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480" w:lineRule="exact"/>
              <w:ind w:firstLine="480" w:firstLineChars="200"/>
              <w:contextualSpacing/>
              <w:jc w:val="center"/>
              <w:rPr>
                <w:rFonts w:ascii="仿宋_GB2312" w:hAnsi="仿宋_GB2312" w:eastAsia="仿宋_GB2312" w:cs="仿宋_GB2312"/>
                <w:color w:val="000000"/>
                <w:sz w:val="24"/>
                <w:szCs w:val="24"/>
              </w:rPr>
            </w:pPr>
          </w:p>
        </w:tc>
        <w:tc>
          <w:tcPr>
            <w:tcW w:w="132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before="100" w:beforeAutospacing="1" w:after="100" w:afterAutospacing="1" w:line="480" w:lineRule="exact"/>
              <w:contextualSpacing/>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二等奖</w:t>
            </w:r>
          </w:p>
        </w:tc>
        <w:tc>
          <w:tcPr>
            <w:tcW w:w="669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before="100" w:beforeAutospacing="1" w:after="100" w:afterAutospacing="1" w:line="480" w:lineRule="exact"/>
              <w:contextualSpacing/>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前5名依次加25、20、15、10、5分，以后名次持证书者加3分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8" w:hRule="atLeast"/>
          <w:tblCellSpacing w:w="0" w:type="dxa"/>
        </w:trPr>
        <w:tc>
          <w:tcPr>
            <w:tcW w:w="1005" w:type="dxa"/>
            <w:vMerge w:val="continue"/>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480" w:lineRule="exact"/>
              <w:ind w:firstLine="480" w:firstLineChars="200"/>
              <w:contextualSpacing/>
              <w:jc w:val="center"/>
              <w:rPr>
                <w:rFonts w:ascii="仿宋_GB2312" w:hAnsi="仿宋_GB2312" w:eastAsia="仿宋_GB2312" w:cs="仿宋_GB2312"/>
                <w:color w:val="000000"/>
                <w:sz w:val="24"/>
                <w:szCs w:val="24"/>
              </w:rPr>
            </w:pPr>
          </w:p>
        </w:tc>
        <w:tc>
          <w:tcPr>
            <w:tcW w:w="132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before="100" w:beforeAutospacing="1" w:after="100" w:afterAutospacing="1" w:line="480" w:lineRule="exact"/>
              <w:contextualSpacing/>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三等奖</w:t>
            </w:r>
          </w:p>
        </w:tc>
        <w:tc>
          <w:tcPr>
            <w:tcW w:w="669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before="100" w:beforeAutospacing="1" w:after="100" w:afterAutospacing="1" w:line="480" w:lineRule="exact"/>
              <w:contextualSpacing/>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前3名依次加15、10、5分，以后名次持证书者加2分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8" w:hRule="atLeast"/>
          <w:tblCellSpacing w:w="0" w:type="dxa"/>
        </w:trPr>
        <w:tc>
          <w:tcPr>
            <w:tcW w:w="1005" w:type="dxa"/>
            <w:vMerge w:val="restart"/>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400" w:lineRule="exact"/>
              <w:contextualSpacing/>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厅局级（校级）</w:t>
            </w:r>
          </w:p>
        </w:tc>
        <w:tc>
          <w:tcPr>
            <w:tcW w:w="132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before="100" w:beforeAutospacing="1" w:after="100" w:afterAutospacing="1" w:line="480" w:lineRule="exact"/>
              <w:contextualSpacing/>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一等奖</w:t>
            </w:r>
          </w:p>
        </w:tc>
        <w:tc>
          <w:tcPr>
            <w:tcW w:w="669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before="100" w:beforeAutospacing="1" w:after="100" w:afterAutospacing="1" w:line="480" w:lineRule="exact"/>
              <w:contextualSpacing/>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前5名依次加5、4、3、2、1分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8" w:hRule="atLeast"/>
          <w:tblCellSpacing w:w="0" w:type="dxa"/>
        </w:trPr>
        <w:tc>
          <w:tcPr>
            <w:tcW w:w="1005" w:type="dxa"/>
            <w:vMerge w:val="continue"/>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480" w:lineRule="exact"/>
              <w:ind w:firstLine="480" w:firstLineChars="200"/>
              <w:contextualSpacing/>
              <w:jc w:val="center"/>
              <w:rPr>
                <w:rFonts w:ascii="仿宋_GB2312" w:hAnsi="仿宋_GB2312" w:eastAsia="仿宋_GB2312" w:cs="仿宋_GB2312"/>
                <w:color w:val="000000"/>
                <w:sz w:val="24"/>
                <w:szCs w:val="24"/>
              </w:rPr>
            </w:pPr>
          </w:p>
        </w:tc>
        <w:tc>
          <w:tcPr>
            <w:tcW w:w="132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before="100" w:beforeAutospacing="1" w:after="100" w:afterAutospacing="1" w:line="480" w:lineRule="exact"/>
              <w:contextualSpacing/>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二等奖</w:t>
            </w:r>
          </w:p>
        </w:tc>
        <w:tc>
          <w:tcPr>
            <w:tcW w:w="669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before="100" w:beforeAutospacing="1" w:after="100" w:afterAutospacing="1" w:line="480" w:lineRule="exact"/>
              <w:contextualSpacing/>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前3名依次加3、2、1分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8" w:hRule="atLeast"/>
          <w:tblCellSpacing w:w="0" w:type="dxa"/>
        </w:trPr>
        <w:tc>
          <w:tcPr>
            <w:tcW w:w="1005" w:type="dxa"/>
            <w:vMerge w:val="continue"/>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480" w:lineRule="exact"/>
              <w:ind w:firstLine="480" w:firstLineChars="200"/>
              <w:contextualSpacing/>
              <w:jc w:val="center"/>
              <w:rPr>
                <w:rFonts w:ascii="仿宋_GB2312" w:hAnsi="仿宋_GB2312" w:eastAsia="仿宋_GB2312" w:cs="仿宋_GB2312"/>
                <w:color w:val="000000"/>
                <w:sz w:val="24"/>
                <w:szCs w:val="24"/>
              </w:rPr>
            </w:pPr>
          </w:p>
        </w:tc>
        <w:tc>
          <w:tcPr>
            <w:tcW w:w="132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before="100" w:beforeAutospacing="1" w:after="100" w:afterAutospacing="1" w:line="480" w:lineRule="exact"/>
              <w:contextualSpacing/>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三等奖</w:t>
            </w:r>
          </w:p>
        </w:tc>
        <w:tc>
          <w:tcPr>
            <w:tcW w:w="669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before="100" w:beforeAutospacing="1" w:after="100" w:afterAutospacing="1" w:line="480" w:lineRule="exact"/>
              <w:contextualSpacing/>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前2名依次加2、1分</w:t>
            </w:r>
          </w:p>
        </w:tc>
      </w:tr>
    </w:tbl>
    <w:p>
      <w:pPr>
        <w:spacing w:line="600" w:lineRule="exact"/>
        <w:rPr>
          <w:rFonts w:ascii="仿宋_GB2312" w:hAnsi="仿宋" w:eastAsia="仿宋_GB2312"/>
          <w:b/>
          <w:sz w:val="28"/>
          <w:szCs w:val="28"/>
        </w:rPr>
      </w:pPr>
      <w:r>
        <w:rPr>
          <w:rFonts w:hint="eastAsia" w:ascii="仿宋_GB2312" w:hAnsi="仿宋" w:eastAsia="仿宋_GB2312"/>
          <w:b/>
          <w:sz w:val="32"/>
          <w:szCs w:val="32"/>
        </w:rPr>
        <w:t xml:space="preserve"> 3．科研成果得分计算公式</w:t>
      </w:r>
    </w:p>
    <w:p>
      <w:pPr>
        <w:rPr>
          <w:rFonts w:ascii="仿宋_GB2312" w:hAnsi="仿宋" w:eastAsia="仿宋_GB2312"/>
          <w:b/>
          <w:sz w:val="28"/>
          <w:szCs w:val="28"/>
        </w:rPr>
      </w:pPr>
      <m:oMathPara>
        <m:oMath>
          <m:r>
            <m:rPr>
              <m:sty m:val="b"/>
            </m:rPr>
            <w:rPr>
              <w:rFonts w:hint="eastAsia" w:ascii="Cambria Math" w:hAnsi="Cambria Math" w:eastAsia="仿宋_GB2312" w:cs="Cambria Math"/>
              <w:sz w:val="28"/>
              <w:szCs w:val="28"/>
            </w:rPr>
            <m:t>科研成果得分=</m:t>
          </m:r>
          <m:f>
            <m:fPr>
              <m:ctrlPr>
                <w:rPr>
                  <w:rFonts w:hint="eastAsia" w:ascii="Cambria Math" w:hAnsi="Cambria Math" w:eastAsia="仿宋_GB2312"/>
                  <w:b/>
                  <w:sz w:val="28"/>
                  <w:szCs w:val="28"/>
                </w:rPr>
              </m:ctrlPr>
            </m:fPr>
            <m:num>
              <m:r>
                <m:rPr>
                  <m:sty m:val="b"/>
                </m:rPr>
                <w:rPr>
                  <w:rFonts w:hint="eastAsia" w:ascii="Cambria Math" w:hAnsi="Cambria Math" w:eastAsia="仿宋_GB2312"/>
                  <w:sz w:val="28"/>
                  <w:szCs w:val="28"/>
                </w:rPr>
                <m:t>学生科研成果得分总和</m:t>
              </m:r>
              <m:ctrlPr>
                <w:rPr>
                  <w:rFonts w:hint="eastAsia" w:ascii="Cambria Math" w:hAnsi="Cambria Math" w:eastAsia="仿宋_GB2312"/>
                  <w:b/>
                  <w:sz w:val="28"/>
                  <w:szCs w:val="28"/>
                </w:rPr>
              </m:ctrlPr>
            </m:num>
            <m:den>
              <m:r>
                <m:rPr>
                  <m:sty m:val="b"/>
                </m:rPr>
                <w:rPr>
                  <w:rFonts w:hint="eastAsia" w:ascii="Cambria Math" w:hAnsi="Cambria Math" w:eastAsia="仿宋_GB2312" w:cs="Cambria Math"/>
                  <w:sz w:val="28"/>
                  <w:szCs w:val="28"/>
                </w:rPr>
                <m:t>当年本专业学生科研成果得分最高分</m:t>
              </m:r>
              <m:ctrlPr>
                <w:rPr>
                  <w:rFonts w:hint="eastAsia" w:ascii="Cambria Math" w:hAnsi="Cambria Math" w:eastAsia="仿宋_GB2312"/>
                  <w:b/>
                  <w:sz w:val="28"/>
                  <w:szCs w:val="28"/>
                </w:rPr>
              </m:ctrlPr>
            </m:den>
          </m:f>
          <m:r>
            <m:rPr>
              <m:sty m:val="bi"/>
            </m:rPr>
            <w:rPr>
              <w:rFonts w:hint="eastAsia" w:ascii="MS Mincho" w:hAnsi="MS Mincho" w:eastAsia="MS Mincho" w:cs="MS Mincho"/>
              <w:sz w:val="28"/>
              <w:szCs w:val="28"/>
            </w:rPr>
            <m:t>*</m:t>
          </m:r>
          <m:r>
            <m:rPr>
              <m:sty m:val="bi"/>
            </m:rPr>
            <w:rPr>
              <w:rFonts w:hint="eastAsia" w:ascii="Cambria Math" w:hAnsi="Cambria Math" w:eastAsia="仿宋_GB2312"/>
              <w:sz w:val="28"/>
              <w:szCs w:val="28"/>
            </w:rPr>
            <m:t>100</m:t>
          </m:r>
        </m:oMath>
      </m:oMathPara>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五、学科竞赛及</w:t>
      </w:r>
      <w:del w:id="16" w:author="解迎革" w:date="2018-10-10T11:24:00Z">
        <w:r>
          <w:rPr>
            <w:rFonts w:hint="eastAsia" w:ascii="仿宋_GB2312" w:hAnsi="仿宋" w:eastAsia="仿宋_GB2312"/>
            <w:b/>
            <w:sz w:val="32"/>
            <w:szCs w:val="32"/>
          </w:rPr>
          <w:delText>文体</w:delText>
        </w:r>
      </w:del>
      <w:ins w:id="17" w:author="解迎革" w:date="2018-10-10T11:24:00Z">
        <w:r>
          <w:rPr>
            <w:rFonts w:hint="eastAsia" w:ascii="仿宋_GB2312" w:hAnsi="仿宋" w:eastAsia="仿宋_GB2312"/>
            <w:b/>
            <w:sz w:val="32"/>
            <w:szCs w:val="32"/>
          </w:rPr>
          <w:t>社会</w:t>
        </w:r>
      </w:ins>
      <w:r>
        <w:rPr>
          <w:rFonts w:hint="eastAsia" w:ascii="仿宋_GB2312" w:hAnsi="仿宋" w:eastAsia="仿宋_GB2312"/>
          <w:b/>
          <w:sz w:val="32"/>
          <w:szCs w:val="32"/>
        </w:rPr>
        <w:t>活动(满分100分)</w:t>
      </w:r>
    </w:p>
    <w:p>
      <w:pPr>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社会活动考核包括担任社团职务、文体活动等，获奖部分以荣誉证书为准。</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1．参加学术、学科竞赛获奖，计分标准如下：</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国家级1</w:t>
      </w:r>
      <w:r>
        <w:rPr>
          <w:rFonts w:hint="eastAsia" w:ascii="仿宋_GB2312" w:hAnsi="仿宋" w:eastAsia="仿宋_GB2312"/>
          <w:sz w:val="32"/>
          <w:szCs w:val="32"/>
        </w:rPr>
        <w:t>～</w:t>
      </w:r>
      <w:r>
        <w:rPr>
          <w:rFonts w:hint="eastAsia" w:ascii="仿宋_GB2312" w:hAnsi="仿宋" w:eastAsia="仿宋_GB2312" w:cs="仿宋"/>
          <w:sz w:val="32"/>
          <w:szCs w:val="32"/>
        </w:rPr>
        <w:t>3名，计60分；4</w:t>
      </w:r>
      <w:r>
        <w:rPr>
          <w:rFonts w:hint="eastAsia" w:ascii="仿宋_GB2312" w:hAnsi="微软雅黑" w:eastAsia="仿宋_GB2312" w:cs="仿宋"/>
          <w:sz w:val="32"/>
          <w:szCs w:val="32"/>
        </w:rPr>
        <w:t>～</w:t>
      </w:r>
      <w:r>
        <w:rPr>
          <w:rFonts w:hint="eastAsia" w:ascii="仿宋_GB2312" w:hAnsi="仿宋" w:eastAsia="仿宋_GB2312" w:cs="仿宋"/>
          <w:sz w:val="32"/>
          <w:szCs w:val="32"/>
        </w:rPr>
        <w:t>6名，计50分；7</w:t>
      </w:r>
      <w:r>
        <w:rPr>
          <w:rFonts w:hint="eastAsia" w:ascii="仿宋_GB2312" w:hAnsi="微软雅黑" w:eastAsia="仿宋_GB2312" w:cs="仿宋"/>
          <w:sz w:val="32"/>
          <w:szCs w:val="32"/>
        </w:rPr>
        <w:t>～</w:t>
      </w:r>
      <w:r>
        <w:rPr>
          <w:rFonts w:hint="eastAsia" w:ascii="仿宋_GB2312" w:hAnsi="仿宋" w:eastAsia="仿宋_GB2312" w:cs="仿宋"/>
          <w:sz w:val="32"/>
          <w:szCs w:val="32"/>
        </w:rPr>
        <w:t>8名计40分；</w:t>
      </w:r>
    </w:p>
    <w:p>
      <w:pPr>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省部级1～3名，计40分；4</w:t>
      </w:r>
      <w:r>
        <w:rPr>
          <w:rFonts w:hint="eastAsia" w:ascii="仿宋_GB2312" w:hAnsi="微软雅黑" w:eastAsia="仿宋_GB2312" w:cs="仿宋"/>
          <w:sz w:val="32"/>
          <w:szCs w:val="32"/>
        </w:rPr>
        <w:t>～</w:t>
      </w:r>
      <w:r>
        <w:rPr>
          <w:rFonts w:hint="eastAsia" w:ascii="仿宋_GB2312" w:hAnsi="仿宋" w:eastAsia="仿宋_GB2312" w:cs="仿宋"/>
          <w:sz w:val="32"/>
          <w:szCs w:val="32"/>
        </w:rPr>
        <w:t>6名，计30分；7</w:t>
      </w:r>
      <w:r>
        <w:rPr>
          <w:rFonts w:hint="eastAsia" w:ascii="仿宋_GB2312" w:hAnsi="微软雅黑" w:eastAsia="仿宋_GB2312" w:cs="仿宋"/>
          <w:sz w:val="32"/>
          <w:szCs w:val="32"/>
        </w:rPr>
        <w:t>～</w:t>
      </w:r>
      <w:r>
        <w:rPr>
          <w:rFonts w:hint="eastAsia" w:ascii="仿宋_GB2312" w:hAnsi="仿宋" w:eastAsia="仿宋_GB2312" w:cs="仿宋"/>
          <w:sz w:val="32"/>
          <w:szCs w:val="32"/>
        </w:rPr>
        <w:t>8名20分；</w:t>
      </w:r>
    </w:p>
    <w:p>
      <w:pPr>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校级1</w:t>
      </w:r>
      <w:r>
        <w:rPr>
          <w:rFonts w:hint="eastAsia" w:ascii="仿宋_GB2312" w:hAnsi="微软雅黑" w:eastAsia="仿宋_GB2312" w:cs="仿宋"/>
          <w:sz w:val="32"/>
          <w:szCs w:val="32"/>
        </w:rPr>
        <w:t>～</w:t>
      </w:r>
      <w:r>
        <w:rPr>
          <w:rFonts w:hint="eastAsia" w:ascii="仿宋_GB2312" w:hAnsi="仿宋" w:eastAsia="仿宋_GB2312" w:cs="仿宋"/>
          <w:sz w:val="32"/>
          <w:szCs w:val="32"/>
        </w:rPr>
        <w:t>3名，计20分；4</w:t>
      </w:r>
      <w:r>
        <w:rPr>
          <w:rFonts w:hint="eastAsia" w:ascii="仿宋_GB2312" w:hAnsi="微软雅黑" w:eastAsia="仿宋_GB2312" w:cs="仿宋"/>
          <w:sz w:val="32"/>
          <w:szCs w:val="32"/>
        </w:rPr>
        <w:t>～</w:t>
      </w:r>
      <w:r>
        <w:rPr>
          <w:rFonts w:hint="eastAsia" w:ascii="仿宋_GB2312" w:hAnsi="仿宋" w:eastAsia="仿宋_GB2312" w:cs="仿宋"/>
          <w:sz w:val="32"/>
          <w:szCs w:val="32"/>
        </w:rPr>
        <w:t>6名，计16分；7</w:t>
      </w:r>
      <w:r>
        <w:rPr>
          <w:rFonts w:hint="eastAsia" w:ascii="仿宋_GB2312" w:hAnsi="微软雅黑" w:eastAsia="仿宋_GB2312" w:cs="仿宋"/>
          <w:sz w:val="32"/>
          <w:szCs w:val="32"/>
        </w:rPr>
        <w:t>～</w:t>
      </w:r>
      <w:r>
        <w:rPr>
          <w:rFonts w:hint="eastAsia" w:ascii="仿宋_GB2312" w:hAnsi="仿宋" w:eastAsia="仿宋_GB2312" w:cs="仿宋"/>
          <w:sz w:val="32"/>
          <w:szCs w:val="32"/>
        </w:rPr>
        <w:t>8名，计10分；</w:t>
      </w:r>
    </w:p>
    <w:p>
      <w:pPr>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院级前8名统一计分10分；</w:t>
      </w:r>
      <w:r>
        <w:rPr>
          <w:rFonts w:hint="eastAsia" w:ascii="仿宋_GB2312" w:hAnsi="仿宋" w:eastAsia="仿宋_GB2312" w:cs="仿宋"/>
          <w:b/>
          <w:sz w:val="32"/>
          <w:szCs w:val="32"/>
        </w:rPr>
        <w:t>以上项目累计不超过60分。</w:t>
      </w:r>
    </w:p>
    <w:p>
      <w:pPr>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2．参加学校和学院组织的文体活动获奖，计分标准如下：</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国家级1</w:t>
      </w:r>
      <w:r>
        <w:rPr>
          <w:rFonts w:hint="eastAsia" w:ascii="仿宋_GB2312" w:hAnsi="微软雅黑" w:eastAsia="仿宋_GB2312" w:cs="仿宋"/>
          <w:sz w:val="32"/>
          <w:szCs w:val="32"/>
        </w:rPr>
        <w:t>～</w:t>
      </w:r>
      <w:r>
        <w:rPr>
          <w:rFonts w:hint="eastAsia" w:ascii="仿宋_GB2312" w:hAnsi="仿宋" w:eastAsia="仿宋_GB2312" w:cs="仿宋"/>
          <w:sz w:val="32"/>
          <w:szCs w:val="32"/>
        </w:rPr>
        <w:t>3名，计30分；4</w:t>
      </w:r>
      <w:r>
        <w:rPr>
          <w:rFonts w:hint="eastAsia" w:ascii="仿宋_GB2312" w:hAnsi="微软雅黑" w:eastAsia="仿宋_GB2312" w:cs="仿宋"/>
          <w:sz w:val="32"/>
          <w:szCs w:val="32"/>
        </w:rPr>
        <w:t>～</w:t>
      </w:r>
      <w:r>
        <w:rPr>
          <w:rFonts w:hint="eastAsia" w:ascii="仿宋_GB2312" w:hAnsi="仿宋" w:eastAsia="仿宋_GB2312" w:cs="仿宋"/>
          <w:sz w:val="32"/>
          <w:szCs w:val="32"/>
        </w:rPr>
        <w:t>6名，计24分；7</w:t>
      </w:r>
      <w:r>
        <w:rPr>
          <w:rFonts w:hint="eastAsia" w:ascii="仿宋_GB2312" w:hAnsi="微软雅黑" w:eastAsia="仿宋_GB2312" w:cs="仿宋"/>
          <w:sz w:val="32"/>
          <w:szCs w:val="32"/>
        </w:rPr>
        <w:t>～</w:t>
      </w:r>
      <w:r>
        <w:rPr>
          <w:rFonts w:hint="eastAsia" w:ascii="仿宋_GB2312" w:hAnsi="仿宋" w:eastAsia="仿宋_GB2312" w:cs="仿宋"/>
          <w:sz w:val="32"/>
          <w:szCs w:val="32"/>
        </w:rPr>
        <w:t>8名计20分；</w:t>
      </w:r>
    </w:p>
    <w:p>
      <w:pPr>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省部级1</w:t>
      </w:r>
      <w:r>
        <w:rPr>
          <w:rFonts w:hint="eastAsia" w:ascii="仿宋_GB2312" w:hAnsi="微软雅黑" w:eastAsia="仿宋_GB2312" w:cs="仿宋"/>
          <w:sz w:val="32"/>
          <w:szCs w:val="32"/>
        </w:rPr>
        <w:t>～</w:t>
      </w:r>
      <w:r>
        <w:rPr>
          <w:rFonts w:hint="eastAsia" w:ascii="仿宋_GB2312" w:hAnsi="仿宋" w:eastAsia="仿宋_GB2312" w:cs="仿宋"/>
          <w:sz w:val="32"/>
          <w:szCs w:val="32"/>
        </w:rPr>
        <w:t>3名，计20分；4</w:t>
      </w:r>
      <w:r>
        <w:rPr>
          <w:rFonts w:hint="eastAsia" w:ascii="仿宋_GB2312" w:hAnsi="微软雅黑" w:eastAsia="仿宋_GB2312" w:cs="仿宋"/>
          <w:sz w:val="32"/>
          <w:szCs w:val="32"/>
        </w:rPr>
        <w:t>～</w:t>
      </w:r>
      <w:r>
        <w:rPr>
          <w:rFonts w:hint="eastAsia" w:ascii="仿宋_GB2312" w:hAnsi="仿宋" w:eastAsia="仿宋_GB2312" w:cs="仿宋"/>
          <w:sz w:val="32"/>
          <w:szCs w:val="32"/>
        </w:rPr>
        <w:t>6名，计14分；7</w:t>
      </w:r>
      <w:r>
        <w:rPr>
          <w:rFonts w:hint="eastAsia" w:ascii="仿宋_GB2312" w:hAnsi="微软雅黑" w:eastAsia="仿宋_GB2312" w:cs="仿宋"/>
          <w:sz w:val="32"/>
          <w:szCs w:val="32"/>
        </w:rPr>
        <w:t>～</w:t>
      </w:r>
      <w:r>
        <w:rPr>
          <w:rFonts w:hint="eastAsia" w:ascii="仿宋_GB2312" w:hAnsi="仿宋" w:eastAsia="仿宋_GB2312" w:cs="仿宋"/>
          <w:sz w:val="32"/>
          <w:szCs w:val="32"/>
        </w:rPr>
        <w:t>8名10分；</w:t>
      </w:r>
    </w:p>
    <w:p>
      <w:pPr>
        <w:spacing w:line="6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校级1</w:t>
      </w:r>
      <w:r>
        <w:rPr>
          <w:rFonts w:hint="eastAsia" w:ascii="仿宋_GB2312" w:hAnsi="微软雅黑" w:eastAsia="仿宋_GB2312" w:cs="仿宋"/>
          <w:sz w:val="32"/>
          <w:szCs w:val="32"/>
        </w:rPr>
        <w:t>～</w:t>
      </w:r>
      <w:r>
        <w:rPr>
          <w:rFonts w:hint="eastAsia" w:ascii="仿宋_GB2312" w:hAnsi="仿宋" w:eastAsia="仿宋_GB2312" w:cs="仿宋"/>
          <w:sz w:val="32"/>
          <w:szCs w:val="32"/>
        </w:rPr>
        <w:t>3名，计10分；4</w:t>
      </w:r>
      <w:r>
        <w:rPr>
          <w:rFonts w:hint="eastAsia" w:ascii="仿宋_GB2312" w:hAnsi="微软雅黑" w:eastAsia="仿宋_GB2312" w:cs="仿宋"/>
          <w:sz w:val="32"/>
          <w:szCs w:val="32"/>
        </w:rPr>
        <w:t>～</w:t>
      </w:r>
      <w:r>
        <w:rPr>
          <w:rFonts w:hint="eastAsia" w:ascii="仿宋_GB2312" w:hAnsi="仿宋" w:eastAsia="仿宋_GB2312" w:cs="仿宋"/>
          <w:sz w:val="32"/>
          <w:szCs w:val="32"/>
        </w:rPr>
        <w:t>6名，计6分；7</w:t>
      </w:r>
      <w:r>
        <w:rPr>
          <w:rFonts w:hint="eastAsia" w:ascii="仿宋_GB2312" w:hAnsi="微软雅黑" w:eastAsia="仿宋_GB2312" w:cs="仿宋"/>
          <w:sz w:val="32"/>
          <w:szCs w:val="32"/>
        </w:rPr>
        <w:t>～</w:t>
      </w:r>
      <w:r>
        <w:rPr>
          <w:rFonts w:hint="eastAsia" w:ascii="仿宋_GB2312" w:hAnsi="仿宋" w:eastAsia="仿宋_GB2312" w:cs="仿宋"/>
          <w:sz w:val="32"/>
          <w:szCs w:val="32"/>
        </w:rPr>
        <w:t>8名，计2分；</w:t>
      </w:r>
    </w:p>
    <w:p>
      <w:pPr>
        <w:spacing w:line="600" w:lineRule="exact"/>
        <w:ind w:firstLine="640" w:firstLineChars="200"/>
        <w:jc w:val="left"/>
        <w:rPr>
          <w:rFonts w:ascii="仿宋_GB2312" w:hAnsi="仿宋" w:eastAsia="仿宋_GB2312" w:cs="仿宋"/>
          <w:b/>
          <w:sz w:val="32"/>
          <w:szCs w:val="32"/>
        </w:rPr>
      </w:pPr>
      <w:r>
        <w:rPr>
          <w:rFonts w:hint="eastAsia" w:ascii="仿宋_GB2312" w:hAnsi="仿宋" w:eastAsia="仿宋_GB2312" w:cs="仿宋"/>
          <w:sz w:val="32"/>
          <w:szCs w:val="32"/>
        </w:rPr>
        <w:t>院级前8名统一计分2分；</w:t>
      </w:r>
      <w:r>
        <w:rPr>
          <w:rFonts w:hint="eastAsia" w:ascii="仿宋_GB2312" w:hAnsi="仿宋" w:eastAsia="仿宋_GB2312" w:cs="仿宋"/>
          <w:b/>
          <w:sz w:val="32"/>
          <w:szCs w:val="32"/>
        </w:rPr>
        <w:t>以上项目累计不超过30分。</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3．担任研究生会、班级学生干部、学生党支部委员会成员：工作量饱满，积极负责，记10-8分；工作量较为饱满，记6-4分；工作量不饱满记2分;工作拖拉不负责任记0分。</w:t>
      </w:r>
      <w:r>
        <w:rPr>
          <w:rFonts w:hint="eastAsia" w:ascii="仿宋_GB2312" w:hAnsi="仿宋" w:eastAsia="仿宋_GB2312" w:cs="仿宋"/>
          <w:sz w:val="32"/>
          <w:szCs w:val="32"/>
        </w:rPr>
        <w:t>此项由研究生会主席团、班级或党支部评定，</w:t>
      </w:r>
      <w:r>
        <w:rPr>
          <w:rFonts w:hint="eastAsia" w:ascii="仿宋_GB2312" w:hAnsi="仿宋" w:eastAsia="仿宋_GB2312" w:cs="仿宋"/>
          <w:b/>
          <w:sz w:val="32"/>
          <w:szCs w:val="32"/>
        </w:rPr>
        <w:t>不累计加分</w:t>
      </w:r>
      <w:r>
        <w:rPr>
          <w:rFonts w:hint="eastAsia" w:ascii="仿宋_GB2312" w:hAnsi="仿宋" w:eastAsia="仿宋_GB2312" w:cs="仿宋"/>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ongti SC Regular">
    <w:altName w:val="宋体"/>
    <w:panose1 w:val="02010600040101010101"/>
    <w:charset w:val="86"/>
    <w:family w:val="auto"/>
    <w:pitch w:val="default"/>
    <w:sig w:usb0="00000000" w:usb1="00000000" w:usb2="00000010" w:usb3="00000000" w:csb0="0004009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04C000" w:usb3="00000000" w:csb0="00000001" w:csb1="4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MS Mincho">
    <w:altName w:val="文尓广告中宋"/>
    <w:panose1 w:val="02020609040205080304"/>
    <w:charset w:val="80"/>
    <w:family w:val="modern"/>
    <w:pitch w:val="default"/>
    <w:sig w:usb0="00000000" w:usb1="00000000" w:usb2="00000012" w:usb3="00000000" w:csb0="0002009F" w:csb1="00000000"/>
  </w:font>
  <w:font w:name="微软雅黑">
    <w:panose1 w:val="020B0503020204020204"/>
    <w:charset w:val="86"/>
    <w:family w:val="swiss"/>
    <w:pitch w:val="default"/>
    <w:sig w:usb0="A0000287" w:usb1="28CF3C52" w:usb2="00000016" w:usb3="00000000" w:csb0="0004001F" w:csb1="00000000"/>
  </w:font>
  <w:font w:name="文尓广告中宋">
    <w:panose1 w:val="020B0500000000000000"/>
    <w:charset w:val="80"/>
    <w:family w:val="auto"/>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72554"/>
    <w:multiLevelType w:val="multilevel"/>
    <w:tmpl w:val="3BA72554"/>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解迎革">
    <w15:presenceInfo w15:providerId="None" w15:userId="解迎革"/>
  </w15:person>
  <w15:person w15:author="唐帅">
    <w15:presenceInfo w15:providerId="WPS Office" w15:userId="1422325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CC361A3"/>
    <w:rsid w:val="60F35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3"/>
    <w:basedOn w:val="1"/>
    <w:qFormat/>
    <w:uiPriority w:val="0"/>
    <w:rPr>
      <w:rFonts w:ascii="Songti SC Regular" w:hAnsi="Songti SC Regular" w:eastAsia="宋体" w:cs="Songti SC Regular"/>
      <w:color w:val="000000"/>
      <w:sz w:val="28"/>
      <w:szCs w:val="28"/>
    </w:rPr>
  </w:style>
  <w:style w:type="paragraph" w:styleId="5">
    <w:name w:val="List Paragraph"/>
    <w:basedOn w:val="1"/>
    <w:qFormat/>
    <w:uiPriority w:val="34"/>
    <w:pPr>
      <w:ind w:firstLine="420" w:firstLineChars="200"/>
    </w:pPr>
  </w:style>
  <w:style w:type="paragraph" w:customStyle="1" w:styleId="6">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Spacer1420341335</dc:creator>
  <cp:lastModifiedBy>aite-office2</cp:lastModifiedBy>
  <dcterms:modified xsi:type="dcterms:W3CDTF">2020-05-11T02:26:22Z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