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14" w:rsidRPr="006B6C8B" w:rsidRDefault="00701714" w:rsidP="00701714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  <w:rPrChange w:id="0" w:author="hanfeng5529@163.com" w:date="2020-08-30T21:37:00Z">
            <w:rPr>
              <w:rFonts w:ascii="仿宋" w:eastAsia="仿宋" w:hAnsi="仿宋"/>
              <w:sz w:val="32"/>
              <w:szCs w:val="32"/>
            </w:rPr>
          </w:rPrChange>
        </w:rPr>
      </w:pPr>
      <w:r w:rsidRPr="006B6C8B">
        <w:rPr>
          <w:rFonts w:ascii="黑体" w:eastAsia="黑体" w:hAnsi="黑体" w:hint="eastAsia"/>
          <w:sz w:val="32"/>
          <w:szCs w:val="32"/>
          <w:rPrChange w:id="1" w:author="hanfeng5529@163.com" w:date="2020-08-30T21:37:00Z">
            <w:rPr>
              <w:rFonts w:ascii="仿宋" w:eastAsia="仿宋" w:hAnsi="仿宋" w:hint="eastAsia"/>
              <w:sz w:val="32"/>
              <w:szCs w:val="32"/>
            </w:rPr>
          </w:rPrChange>
        </w:rPr>
        <w:t>附件</w:t>
      </w:r>
      <w:del w:id="2" w:author="hanfeng5529@163.com" w:date="2020-08-30T21:37:00Z">
        <w:r w:rsidRPr="006B6C8B" w:rsidDel="006B6C8B">
          <w:rPr>
            <w:rFonts w:ascii="黑体" w:eastAsia="黑体" w:hAnsi="黑体" w:hint="eastAsia"/>
            <w:sz w:val="32"/>
            <w:szCs w:val="32"/>
            <w:rPrChange w:id="3" w:author="hanfeng5529@163.com" w:date="2020-08-30T21:37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3</w:delText>
        </w:r>
      </w:del>
      <w:ins w:id="4" w:author="hanfeng5529@163.com" w:date="2020-08-30T21:37:00Z">
        <w:r w:rsidR="006B6C8B" w:rsidRPr="006B6C8B">
          <w:rPr>
            <w:rFonts w:ascii="黑体" w:eastAsia="黑体" w:hAnsi="黑体" w:hint="eastAsia"/>
            <w:sz w:val="32"/>
            <w:szCs w:val="32"/>
            <w:rPrChange w:id="5" w:author="hanfeng5529@163.com" w:date="2020-08-30T21:37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t>7</w:t>
        </w:r>
      </w:ins>
      <w:r w:rsidRPr="006B6C8B">
        <w:rPr>
          <w:rFonts w:ascii="黑体" w:eastAsia="黑体" w:hAnsi="黑体" w:hint="eastAsia"/>
          <w:sz w:val="32"/>
          <w:szCs w:val="32"/>
          <w:rPrChange w:id="6" w:author="hanfeng5529@163.com" w:date="2020-08-30T21:37:00Z">
            <w:rPr>
              <w:rFonts w:ascii="仿宋" w:eastAsia="仿宋" w:hAnsi="仿宋" w:hint="eastAsia"/>
              <w:sz w:val="32"/>
              <w:szCs w:val="32"/>
            </w:rPr>
          </w:rPrChange>
        </w:rPr>
        <w:t>：</w:t>
      </w:r>
    </w:p>
    <w:p w:rsidR="00701714" w:rsidRDefault="00701714" w:rsidP="00701714">
      <w:pPr>
        <w:pStyle w:val="a3"/>
        <w:widowControl/>
        <w:spacing w:before="0" w:beforeAutospacing="0" w:after="0" w:afterAutospacing="0" w:line="500" w:lineRule="exact"/>
        <w:ind w:right="1281"/>
        <w:jc w:val="center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行车里程参考表</w:t>
      </w:r>
    </w:p>
    <w:p w:rsidR="00701714" w:rsidRPr="00DE4FFB" w:rsidRDefault="00701714" w:rsidP="00701714">
      <w:pPr>
        <w:pStyle w:val="a3"/>
        <w:widowControl/>
        <w:spacing w:before="0" w:beforeAutospacing="0" w:after="0" w:afterAutospacing="0" w:line="500" w:lineRule="exact"/>
        <w:ind w:right="6"/>
        <w:jc w:val="right"/>
        <w:rPr>
          <w:rFonts w:ascii="仿宋" w:eastAsia="仿宋" w:hAnsi="仿宋"/>
          <w:bCs/>
          <w:color w:val="333333"/>
          <w:sz w:val="27"/>
          <w:szCs w:val="27"/>
          <w:shd w:val="clear" w:color="auto" w:fill="FFFFFF"/>
        </w:rPr>
      </w:pPr>
      <w:bookmarkStart w:id="7" w:name="_GoBack"/>
      <w:bookmarkEnd w:id="7"/>
      <w:r w:rsidRPr="00DE4FFB">
        <w:rPr>
          <w:rFonts w:ascii="仿宋" w:eastAsia="仿宋" w:hAnsi="仿宋" w:hint="eastAsia"/>
          <w:bCs/>
          <w:color w:val="333333"/>
          <w:sz w:val="27"/>
          <w:szCs w:val="27"/>
          <w:shd w:val="clear" w:color="auto" w:fill="FFFFFF"/>
        </w:rPr>
        <w:t>单位：KM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1366"/>
        <w:gridCol w:w="1198"/>
        <w:gridCol w:w="717"/>
        <w:gridCol w:w="1306"/>
        <w:gridCol w:w="1198"/>
        <w:gridCol w:w="742"/>
        <w:gridCol w:w="1139"/>
        <w:gridCol w:w="1194"/>
      </w:tblGrid>
      <w:tr w:rsidR="00701714" w:rsidRPr="00910D80" w:rsidTr="00701714">
        <w:trPr>
          <w:trHeight w:val="327"/>
          <w:jc w:val="center"/>
        </w:trPr>
        <w:tc>
          <w:tcPr>
            <w:tcW w:w="318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722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出差</w:t>
            </w:r>
          </w:p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地点</w:t>
            </w:r>
          </w:p>
        </w:tc>
        <w:tc>
          <w:tcPr>
            <w:tcW w:w="633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往返</w:t>
            </w: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杨凌里程</w:t>
            </w:r>
          </w:p>
        </w:tc>
        <w:tc>
          <w:tcPr>
            <w:tcW w:w="379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690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出差</w:t>
            </w:r>
          </w:p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地点</w:t>
            </w:r>
          </w:p>
        </w:tc>
        <w:tc>
          <w:tcPr>
            <w:tcW w:w="633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往返</w:t>
            </w: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杨凌里程</w:t>
            </w:r>
          </w:p>
        </w:tc>
        <w:tc>
          <w:tcPr>
            <w:tcW w:w="392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602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出差</w:t>
            </w:r>
          </w:p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地点</w:t>
            </w:r>
          </w:p>
        </w:tc>
        <w:tc>
          <w:tcPr>
            <w:tcW w:w="631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往返</w:t>
            </w: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杨凌里程</w:t>
            </w:r>
          </w:p>
        </w:tc>
      </w:tr>
      <w:tr w:rsidR="00701714" w:rsidRPr="00DE4FFB" w:rsidTr="00701714">
        <w:trPr>
          <w:trHeight w:val="327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西  安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33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渭南市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65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留坝县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阎  良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34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潼关县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480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66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佛坪县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450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 xml:space="preserve">临  </w:t>
            </w:r>
            <w:proofErr w:type="gramStart"/>
            <w:r w:rsidRPr="003B4894">
              <w:rPr>
                <w:rFonts w:ascii="仿宋" w:eastAsia="仿宋" w:hAnsi="仿宋"/>
                <w:sz w:val="27"/>
                <w:szCs w:val="27"/>
              </w:rPr>
              <w:t>潼</w:t>
            </w:r>
            <w:proofErr w:type="gramEnd"/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35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大荔县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470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67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榆林市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1290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高陵县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250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36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合阳县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68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神木县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1480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蓝田县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270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37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澄城县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510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69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府谷县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1600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周至县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38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蒲城县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420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70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靖边县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1040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鄠</w:t>
            </w:r>
            <w:proofErr w:type="gramStart"/>
            <w:r w:rsidRPr="003B4894">
              <w:rPr>
                <w:rFonts w:ascii="仿宋" w:eastAsia="仿宋" w:hAnsi="仿宋"/>
                <w:sz w:val="27"/>
                <w:szCs w:val="27"/>
              </w:rPr>
              <w:t>邑</w:t>
            </w:r>
            <w:proofErr w:type="gramEnd"/>
            <w:r w:rsidRPr="003B4894">
              <w:rPr>
                <w:rFonts w:ascii="仿宋" w:eastAsia="仿宋" w:hAnsi="仿宋"/>
                <w:sz w:val="27"/>
                <w:szCs w:val="27"/>
              </w:rPr>
              <w:t>区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39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白水县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470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71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定边县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1230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铜川市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40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富平县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72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绥德县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宜君县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41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韩城市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73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米脂县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10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宝鸡市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42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华阴市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450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74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佳  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1300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凤翔县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43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延安市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800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75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吴堡县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1240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12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岐山县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44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安塞区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830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76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清涧县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1000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13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扶风县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45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延长县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920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77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子洲县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1170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14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proofErr w:type="gramStart"/>
            <w:r w:rsidRPr="003B4894">
              <w:rPr>
                <w:rFonts w:ascii="仿宋" w:eastAsia="仿宋" w:hAnsi="仿宋"/>
                <w:sz w:val="27"/>
                <w:szCs w:val="27"/>
              </w:rPr>
              <w:t>眉</w:t>
            </w:r>
            <w:proofErr w:type="gramEnd"/>
            <w:r w:rsidRPr="003B4894">
              <w:rPr>
                <w:rFonts w:ascii="仿宋" w:eastAsia="仿宋" w:hAnsi="仿宋"/>
                <w:sz w:val="27"/>
                <w:szCs w:val="27"/>
              </w:rPr>
              <w:t xml:space="preserve">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46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延川县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980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78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安康市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630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15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proofErr w:type="gramStart"/>
            <w:r w:rsidRPr="003B4894">
              <w:rPr>
                <w:rFonts w:ascii="仿宋" w:eastAsia="仿宋" w:hAnsi="仿宋"/>
                <w:sz w:val="27"/>
                <w:szCs w:val="27"/>
              </w:rPr>
              <w:t>陇</w:t>
            </w:r>
            <w:proofErr w:type="gramEnd"/>
            <w:r w:rsidRPr="003B4894">
              <w:rPr>
                <w:rFonts w:ascii="仿宋" w:eastAsia="仿宋" w:hAnsi="仿宋"/>
                <w:sz w:val="27"/>
                <w:szCs w:val="27"/>
              </w:rPr>
              <w:t xml:space="preserve">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47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子长县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79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汉阴县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16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千阳县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48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志丹县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80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石泉县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520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17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麟游县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170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49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吴起县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1040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81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宁陕县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470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18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proofErr w:type="gramStart"/>
            <w:r w:rsidRPr="003B4894">
              <w:rPr>
                <w:rFonts w:ascii="仿宋" w:eastAsia="仿宋" w:hAnsi="仿宋"/>
                <w:sz w:val="27"/>
                <w:szCs w:val="27"/>
              </w:rPr>
              <w:t>凤</w:t>
            </w:r>
            <w:proofErr w:type="gramEnd"/>
            <w:r w:rsidRPr="003B4894">
              <w:rPr>
                <w:rFonts w:ascii="仿宋" w:eastAsia="仿宋" w:hAnsi="仿宋"/>
                <w:sz w:val="27"/>
                <w:szCs w:val="27"/>
              </w:rPr>
              <w:t xml:space="preserve">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430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50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甘泉县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710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82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紫阳县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720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19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太白县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51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富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83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岚皋县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760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20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咸阳市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130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52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洛川县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570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84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平利县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21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三原县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53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宜川县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750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85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镇坪县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990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22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泾阳县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220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54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黄龙县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620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86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旬阳县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620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23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乾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55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黄陵县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510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87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白河县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礼泉县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56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汉中市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88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proofErr w:type="gramStart"/>
            <w:r w:rsidRPr="003B4894">
              <w:rPr>
                <w:rFonts w:ascii="仿宋" w:eastAsia="仿宋" w:hAnsi="仿宋"/>
                <w:sz w:val="27"/>
                <w:szCs w:val="27"/>
              </w:rPr>
              <w:t>商洛市</w:t>
            </w:r>
            <w:proofErr w:type="gramEnd"/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460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25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永寿县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57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南郑县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660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89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洛南县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26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proofErr w:type="gramStart"/>
            <w:r w:rsidRPr="003B4894">
              <w:rPr>
                <w:rFonts w:ascii="仿宋" w:eastAsia="仿宋" w:hAnsi="仿宋"/>
                <w:sz w:val="27"/>
                <w:szCs w:val="27"/>
              </w:rPr>
              <w:t>彬</w:t>
            </w:r>
            <w:proofErr w:type="gramEnd"/>
            <w:r w:rsidRPr="003B4894">
              <w:rPr>
                <w:rFonts w:ascii="仿宋" w:eastAsia="仿宋" w:hAnsi="仿宋"/>
                <w:sz w:val="27"/>
                <w:szCs w:val="27"/>
              </w:rPr>
              <w:t xml:space="preserve">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250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58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城固县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580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90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丹凤县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550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27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长武县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59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洋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91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商南县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710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28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旬邑县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60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西乡县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92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山阳县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29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淳化县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61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proofErr w:type="gramStart"/>
            <w:r w:rsidRPr="003B4894">
              <w:rPr>
                <w:rFonts w:ascii="仿宋" w:eastAsia="仿宋" w:hAnsi="仿宋"/>
                <w:sz w:val="27"/>
                <w:szCs w:val="27"/>
              </w:rPr>
              <w:t>勉</w:t>
            </w:r>
            <w:proofErr w:type="gramEnd"/>
            <w:r w:rsidRPr="003B4894">
              <w:rPr>
                <w:rFonts w:ascii="仿宋" w:eastAsia="仿宋" w:hAnsi="仿宋"/>
                <w:sz w:val="27"/>
                <w:szCs w:val="27"/>
              </w:rPr>
              <w:t xml:space="preserve">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600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93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镇安县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武功县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62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宁强县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820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94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柞水县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31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兴平市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63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略阳县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690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32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咸阳机场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64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镇巴县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780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</w:tr>
    </w:tbl>
    <w:p w:rsidR="00256486" w:rsidRPr="00701714" w:rsidRDefault="00256486" w:rsidP="00701714">
      <w:pPr>
        <w:spacing w:line="200" w:lineRule="atLeast"/>
        <w:rPr>
          <w:sz w:val="4"/>
          <w:szCs w:val="6"/>
        </w:rPr>
      </w:pPr>
    </w:p>
    <w:sectPr w:rsidR="00256486" w:rsidRPr="00701714" w:rsidSect="006D7E2C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feng5529@163.com">
    <w15:presenceInfo w15:providerId="Windows Live" w15:userId="12ca03959196d7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714"/>
    <w:rsid w:val="000A2E62"/>
    <w:rsid w:val="000E0684"/>
    <w:rsid w:val="001277BA"/>
    <w:rsid w:val="001A3C45"/>
    <w:rsid w:val="00256486"/>
    <w:rsid w:val="005B5802"/>
    <w:rsid w:val="006B6C8B"/>
    <w:rsid w:val="00701714"/>
    <w:rsid w:val="007132AC"/>
    <w:rsid w:val="0089578E"/>
    <w:rsid w:val="009909F3"/>
    <w:rsid w:val="00E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70E38-0C80-42B8-9002-46269DA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1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714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Liping</dc:creator>
  <cp:keywords/>
  <dc:description/>
  <cp:lastModifiedBy>hanfeng5529@163.com</cp:lastModifiedBy>
  <cp:revision>2</cp:revision>
  <dcterms:created xsi:type="dcterms:W3CDTF">2020-08-03T01:28:00Z</dcterms:created>
  <dcterms:modified xsi:type="dcterms:W3CDTF">2020-08-30T13:37:00Z</dcterms:modified>
</cp:coreProperties>
</file>